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E14CB" w:rsidR="00F4671D" w:rsidP="004E14CB" w:rsidRDefault="1471066A" w14:paraId="5316BA82" w14:textId="4EBD76F4">
      <w:pPr>
        <w:pStyle w:val="papertitle"/>
        <w:rPr>
          <w:noProof w:val="0"/>
          <w:lang w:val="hr-HR"/>
        </w:rPr>
      </w:pPr>
      <w:r w:rsidRPr="004E14CB">
        <w:rPr>
          <w:noProof w:val="0"/>
          <w:lang w:val="hr-HR"/>
        </w:rPr>
        <w:t xml:space="preserve">IT </w:t>
      </w:r>
      <w:proofErr w:type="spellStart"/>
      <w:r w:rsidRPr="004E14CB">
        <w:rPr>
          <w:noProof w:val="0"/>
          <w:lang w:val="hr-HR"/>
        </w:rPr>
        <w:t>competences</w:t>
      </w:r>
      <w:proofErr w:type="spellEnd"/>
      <w:r w:rsidRPr="004E14CB">
        <w:rPr>
          <w:noProof w:val="0"/>
          <w:lang w:val="hr-HR"/>
        </w:rPr>
        <w:t xml:space="preserve"> </w:t>
      </w:r>
      <w:proofErr w:type="spellStart"/>
      <w:r w:rsidRPr="004E14CB">
        <w:rPr>
          <w:noProof w:val="0"/>
          <w:lang w:val="hr-HR"/>
        </w:rPr>
        <w:t>assessment</w:t>
      </w:r>
      <w:proofErr w:type="spellEnd"/>
      <w:r w:rsidRPr="004E14CB">
        <w:rPr>
          <w:noProof w:val="0"/>
          <w:lang w:val="hr-HR"/>
        </w:rPr>
        <w:t xml:space="preserve"> </w:t>
      </w:r>
      <w:proofErr w:type="spellStart"/>
      <w:r w:rsidRPr="004E14CB">
        <w:rPr>
          <w:noProof w:val="0"/>
          <w:lang w:val="hr-HR"/>
        </w:rPr>
        <w:t>through</w:t>
      </w:r>
      <w:proofErr w:type="spellEnd"/>
      <w:r w:rsidRPr="004E14CB">
        <w:rPr>
          <w:noProof w:val="0"/>
          <w:lang w:val="hr-HR"/>
        </w:rPr>
        <w:t xml:space="preserve"> I</w:t>
      </w:r>
      <w:r w:rsidR="00AF6A11">
        <w:rPr>
          <w:noProof w:val="0"/>
          <w:lang w:val="hr-HR"/>
        </w:rPr>
        <w:t>C</w:t>
      </w:r>
      <w:r w:rsidRPr="004E14CB">
        <w:rPr>
          <w:noProof w:val="0"/>
          <w:lang w:val="hr-HR"/>
        </w:rPr>
        <w:t xml:space="preserve">T </w:t>
      </w:r>
      <w:proofErr w:type="spellStart"/>
      <w:r w:rsidRPr="004E14CB">
        <w:rPr>
          <w:noProof w:val="0"/>
          <w:lang w:val="hr-HR"/>
        </w:rPr>
        <w:t>escape</w:t>
      </w:r>
      <w:proofErr w:type="spellEnd"/>
      <w:r w:rsidRPr="004E14CB">
        <w:rPr>
          <w:noProof w:val="0"/>
          <w:lang w:val="hr-HR"/>
        </w:rPr>
        <w:t xml:space="preserve"> room</w:t>
      </w:r>
    </w:p>
    <w:p w:rsidRPr="00BF5104" w:rsidR="00F4671D" w:rsidP="00F4671D" w:rsidRDefault="00F4671D" w14:paraId="29FDE87E" w14:textId="77777777">
      <w:pPr>
        <w:jc w:val="center"/>
        <w:rPr>
          <w:lang w:val="en-GB"/>
        </w:rPr>
      </w:pPr>
    </w:p>
    <w:p w:rsidRPr="004E14CB" w:rsidR="00F4671D" w:rsidP="004E14CB" w:rsidRDefault="00F4671D" w14:paraId="0CCCE665" w14:textId="5639CE16">
      <w:pPr>
        <w:pStyle w:val="Author"/>
        <w:rPr>
          <w:noProof w:val="0"/>
          <w:lang w:val="en-GB"/>
        </w:rPr>
      </w:pPr>
      <w:proofErr w:type="spellStart"/>
      <w:r w:rsidRPr="004E14CB">
        <w:rPr>
          <w:noProof w:val="0"/>
          <w:lang w:val="en-GB"/>
        </w:rPr>
        <w:t>Bojan</w:t>
      </w:r>
      <w:proofErr w:type="spellEnd"/>
      <w:r w:rsidRPr="004E14CB">
        <w:rPr>
          <w:noProof w:val="0"/>
          <w:lang w:val="en-GB"/>
        </w:rPr>
        <w:t xml:space="preserve"> </w:t>
      </w:r>
      <w:proofErr w:type="spellStart"/>
      <w:r w:rsidRPr="004E14CB">
        <w:rPr>
          <w:noProof w:val="0"/>
          <w:lang w:val="en-GB"/>
        </w:rPr>
        <w:t>Musil</w:t>
      </w:r>
      <w:proofErr w:type="spellEnd"/>
      <w:r w:rsidRPr="004E14CB" w:rsidR="004E14CB">
        <w:rPr>
          <w:noProof w:val="0"/>
          <w:lang w:val="en-GB"/>
        </w:rPr>
        <w:t>*</w:t>
      </w:r>
      <w:r w:rsidRPr="004E14CB">
        <w:rPr>
          <w:noProof w:val="0"/>
          <w:lang w:val="en-GB"/>
        </w:rPr>
        <w:t xml:space="preserve">, </w:t>
      </w:r>
      <w:proofErr w:type="spellStart"/>
      <w:r w:rsidRPr="004E14CB">
        <w:rPr>
          <w:noProof w:val="0"/>
          <w:lang w:val="en-GB"/>
        </w:rPr>
        <w:t>Smiljana</w:t>
      </w:r>
      <w:proofErr w:type="spellEnd"/>
      <w:r w:rsidRPr="004E14CB">
        <w:rPr>
          <w:noProof w:val="0"/>
          <w:lang w:val="en-GB"/>
        </w:rPr>
        <w:t xml:space="preserve"> Gartner</w:t>
      </w:r>
      <w:r w:rsidRPr="004E14CB" w:rsidR="004E14CB">
        <w:rPr>
          <w:noProof w:val="0"/>
          <w:lang w:val="en-GB"/>
        </w:rPr>
        <w:t>**</w:t>
      </w:r>
      <w:r w:rsidRPr="004E14CB">
        <w:rPr>
          <w:noProof w:val="0"/>
          <w:lang w:val="en-GB"/>
        </w:rPr>
        <w:t xml:space="preserve">, Igor </w:t>
      </w:r>
      <w:proofErr w:type="spellStart"/>
      <w:r w:rsidRPr="004E14CB">
        <w:rPr>
          <w:noProof w:val="0"/>
          <w:lang w:val="en-GB"/>
        </w:rPr>
        <w:t>Pesek</w:t>
      </w:r>
      <w:proofErr w:type="spellEnd"/>
      <w:r w:rsidRPr="004E14CB" w:rsidR="004E14CB">
        <w:rPr>
          <w:noProof w:val="0"/>
          <w:lang w:val="en-GB"/>
        </w:rPr>
        <w:t>***</w:t>
      </w:r>
      <w:r w:rsidRPr="004E14CB">
        <w:rPr>
          <w:noProof w:val="0"/>
          <w:lang w:val="en-GB"/>
        </w:rPr>
        <w:t xml:space="preserve">, </w:t>
      </w:r>
      <w:proofErr w:type="spellStart"/>
      <w:r w:rsidRPr="004E14CB">
        <w:rPr>
          <w:noProof w:val="0"/>
          <w:lang w:val="en-GB"/>
        </w:rPr>
        <w:t>Marjan</w:t>
      </w:r>
      <w:proofErr w:type="spellEnd"/>
      <w:r w:rsidRPr="004E14CB">
        <w:rPr>
          <w:noProof w:val="0"/>
          <w:lang w:val="en-GB"/>
        </w:rPr>
        <w:t xml:space="preserve"> </w:t>
      </w:r>
      <w:proofErr w:type="spellStart"/>
      <w:r w:rsidRPr="004E14CB">
        <w:rPr>
          <w:noProof w:val="0"/>
          <w:lang w:val="en-GB"/>
        </w:rPr>
        <w:t>Krašna</w:t>
      </w:r>
      <w:proofErr w:type="spellEnd"/>
      <w:r w:rsidRPr="004E14CB" w:rsidR="004E14CB">
        <w:rPr>
          <w:noProof w:val="0"/>
          <w:lang w:val="en-GB"/>
        </w:rPr>
        <w:t>****</w:t>
      </w:r>
    </w:p>
    <w:p w:rsidRPr="004E14CB" w:rsidR="004E14CB" w:rsidP="004E14CB" w:rsidRDefault="004E14CB" w14:paraId="6847AFC9" w14:textId="58450F44">
      <w:pPr>
        <w:pStyle w:val="Affiliation"/>
        <w:rPr>
          <w:rFonts w:eastAsia="MS Mincho"/>
          <w:lang w:val="en-GB"/>
        </w:rPr>
      </w:pPr>
      <w:r w:rsidRPr="004E14CB">
        <w:rPr>
          <w:rFonts w:eastAsia="MS Mincho"/>
          <w:lang w:val="en-GB"/>
        </w:rPr>
        <w:t>*University of Maribor, Faculty of Arts, Department of Psychology, Maribor, Slovenia</w:t>
      </w:r>
    </w:p>
    <w:p w:rsidRPr="004E14CB" w:rsidR="004E14CB" w:rsidP="004E14CB" w:rsidRDefault="004E14CB" w14:paraId="2351A701" w14:textId="370B49C9">
      <w:pPr>
        <w:pStyle w:val="Affiliation"/>
        <w:rPr>
          <w:rFonts w:eastAsia="MS Mincho"/>
          <w:lang w:val="en-GB"/>
        </w:rPr>
      </w:pPr>
      <w:r w:rsidRPr="004E14CB">
        <w:rPr>
          <w:rFonts w:eastAsia="MS Mincho"/>
          <w:lang w:val="en-GB"/>
        </w:rPr>
        <w:t>**University of Maribor, Faculty of Arts, Department of Philosophy, Maribor, Slovenia</w:t>
      </w:r>
    </w:p>
    <w:p w:rsidRPr="004E14CB" w:rsidR="004E14CB" w:rsidP="004E14CB" w:rsidRDefault="004E14CB" w14:paraId="63880076" w14:textId="75D391BF">
      <w:pPr>
        <w:pStyle w:val="Affiliation"/>
        <w:rPr>
          <w:rFonts w:eastAsia="MS Mincho"/>
          <w:lang w:val="en-GB"/>
        </w:rPr>
      </w:pPr>
      <w:r w:rsidRPr="004E14CB">
        <w:rPr>
          <w:rFonts w:eastAsia="MS Mincho"/>
          <w:lang w:val="en-GB"/>
        </w:rPr>
        <w:t>***University of Maribor, Faculty of Natural Science and Mathematics, Department of Mathematics and Computer Science, Maribor, Slovenia</w:t>
      </w:r>
    </w:p>
    <w:p w:rsidRPr="004E14CB" w:rsidR="004E14CB" w:rsidP="004E14CB" w:rsidRDefault="004E14CB" w14:paraId="73869CB6" w14:textId="63BE8099">
      <w:pPr>
        <w:pStyle w:val="Affiliation"/>
        <w:rPr>
          <w:rFonts w:eastAsia="MS Mincho"/>
          <w:lang w:val="en-GB"/>
        </w:rPr>
      </w:pPr>
      <w:r w:rsidRPr="004E14CB">
        <w:rPr>
          <w:rFonts w:eastAsia="MS Mincho"/>
          <w:lang w:val="en-GB"/>
        </w:rPr>
        <w:t>****University of Maribor, Faculty of Arts, Department of Pedagogy, Maribor, Slovenia</w:t>
      </w:r>
    </w:p>
    <w:p w:rsidRPr="004E14CB" w:rsidR="004E14CB" w:rsidP="004E14CB" w:rsidRDefault="004E14CB" w14:paraId="73B71ACD" w14:textId="10DB074C">
      <w:pPr>
        <w:pStyle w:val="Affiliation"/>
        <w:rPr>
          <w:rFonts w:eastAsia="MS Mincho"/>
          <w:lang w:val="en-GB"/>
        </w:rPr>
      </w:pPr>
      <w:r w:rsidRPr="004E14CB">
        <w:rPr>
          <w:rFonts w:eastAsia="MS Mincho"/>
          <w:lang w:val="en-GB"/>
        </w:rPr>
        <w:t>bojan.musil@um.si, smiljana.gartner@um.si, igor.pesek@um.si, marjan.krasna@um.si</w:t>
      </w:r>
    </w:p>
    <w:p w:rsidR="00F4671D" w:rsidP="00F4671D" w:rsidRDefault="00F4671D" w14:paraId="2BAF6225" w14:textId="7DA30EBC">
      <w:pPr>
        <w:rPr>
          <w:lang w:val="en-GB"/>
        </w:rPr>
      </w:pPr>
    </w:p>
    <w:p w:rsidR="004E14CB" w:rsidP="00F4671D" w:rsidRDefault="004E14CB" w14:paraId="62787046" w14:textId="417807A5">
      <w:pPr>
        <w:rPr>
          <w:lang w:val="en-GB"/>
        </w:rPr>
      </w:pPr>
    </w:p>
    <w:p w:rsidR="004E14CB" w:rsidP="004E14CB" w:rsidRDefault="004E14CB" w14:paraId="11E9094E" w14:textId="77777777">
      <w:pPr>
        <w:pStyle w:val="Abstract"/>
        <w:ind w:firstLine="288"/>
        <w:sectPr w:rsidR="004E14CB" w:rsidSect="004E14CB">
          <w:sectPrChange w:author="Guest User" w:date="2019-02-24T09:38:50.588994" w:id="891039605">
            <w:sectPr w:rsidR="004E14CB" w:rsidSect="004E14CB">
              <w:pgSz w:w="11906" w:h="16838" w:code="9"/>
              <w:pgMar w:top="1418" w:right="1134" w:bottom="1418" w:left="1134" w:header="709" w:footer="709" w:gutter="0"/>
              <w:cols w:space="708"/>
              <w:docGrid w:linePitch="360"/>
            </w:sectPr>
          </w:sectPrChange>
          <w:pgSz w:w="11906" w:h="16838" w:orient="portrait" w:code="9"/>
          <w:pgMar w:top="1418" w:right="1134" w:bottom="1418" w:left="1134" w:header="709" w:footer="709" w:gutter="0"/>
          <w:cols w:space="708"/>
          <w:docGrid w:linePitch="360"/>
        </w:sectPr>
      </w:pPr>
    </w:p>
    <w:p w:rsidRPr="004E14CB" w:rsidR="00F4671D" w:rsidP="004E14CB" w:rsidRDefault="00F4671D" w14:paraId="1125C697" w14:textId="2D5D1FE7">
      <w:pPr>
        <w:pStyle w:val="Abstract"/>
        <w:ind w:firstLine="288"/>
      </w:pPr>
      <w:r w:rsidRPr="004E14CB">
        <w:t>Abstract</w:t>
      </w:r>
      <w:r w:rsidR="004E14CB">
        <w:t xml:space="preserve"> - </w:t>
      </w:r>
      <w:r w:rsidRPr="004E14CB" w:rsidR="00120DB5">
        <w:t>To assess the I</w:t>
      </w:r>
      <w:r w:rsidRPr="004E14CB" w:rsidR="00A31567">
        <w:t>C</w:t>
      </w:r>
      <w:r w:rsidRPr="004E14CB" w:rsidR="00120DB5">
        <w:t>T competences m</w:t>
      </w:r>
      <w:r w:rsidRPr="004E14CB" w:rsidR="1471066A">
        <w:t>ost frequently tests or work assignments</w:t>
      </w:r>
      <w:r w:rsidRPr="004E14CB" w:rsidR="00120DB5">
        <w:t xml:space="preserve"> are use</w:t>
      </w:r>
      <w:r w:rsidRPr="004E14CB" w:rsidR="0063338B">
        <w:t>d</w:t>
      </w:r>
      <w:r w:rsidRPr="004E14CB" w:rsidR="1471066A">
        <w:t>. Tests are more reliable because they are conducted in the controlled environment, but they are also time limited and stressful and consequently not entirely encourag</w:t>
      </w:r>
      <w:r w:rsidRPr="004E14CB" w:rsidR="00A31567">
        <w:t>ing</w:t>
      </w:r>
      <w:r w:rsidRPr="004E14CB" w:rsidR="1471066A">
        <w:t xml:space="preserve"> surrounding for competences’ assessment. Work assignments are usually more time consuming, done outside the controlled environment, hence less reliable. Initial intention of our team was to prepare alternative type of tests of the IT competences using the concept of escape rooms. In our experiment, person or two cooperate solving IT problems to gain "freedom" at the end, i.e. to unlock the escape room. In this environment, the stress is inherent but with fun components. Participants do not feel the context as a test environment and the stress of failure is less evident. Each participant in the experiment can learn his or her IT weak points. It takes around one hour to find the way out of the room and another half for discussion. Participants are asked to complete the survey before the entrance into the IT escape room and this survey is later used in the discussion, which is the base for the qualitative analysis. </w:t>
      </w:r>
      <w:r w:rsidRPr="004E14CB" w:rsidR="00A31567">
        <w:t>One of the c</w:t>
      </w:r>
      <w:r w:rsidRPr="004E14CB" w:rsidR="1471066A">
        <w:t xml:space="preserve">onclusions from our analysis is that it is not easy to prepare the suitable assignments and clues to solve them. Additionally, we discovered that there are problems of understanding of the IT terminology hence the </w:t>
      </w:r>
      <w:r w:rsidRPr="004E14CB" w:rsidR="006E42DE">
        <w:t xml:space="preserve">help </w:t>
      </w:r>
      <w:r w:rsidRPr="004E14CB" w:rsidR="1471066A">
        <w:t xml:space="preserve">clues, which are perfectly understandable to the </w:t>
      </w:r>
      <w:commentRangeStart w:id="0"/>
      <w:r w:rsidRPr="004E14CB" w:rsidR="1471066A">
        <w:t>IT</w:t>
      </w:r>
      <w:commentRangeEnd w:id="0"/>
      <w:r w:rsidR="00A17A7D">
        <w:rPr>
          <w:rStyle w:val="CommentReference"/>
          <w:rFonts w:asciiTheme="minorHAnsi" w:hAnsiTheme="minorHAnsi" w:eastAsiaTheme="minorHAnsi" w:cstheme="minorBidi"/>
          <w:b w:val="0"/>
          <w:bCs w:val="0"/>
        </w:rPr>
        <w:commentReference w:id="0"/>
      </w:r>
      <w:r w:rsidRPr="004E14CB" w:rsidR="1471066A">
        <w:t xml:space="preserve"> specialist, are generally not suitable for experiment’s participants.</w:t>
      </w:r>
      <w:r w:rsidRPr="004E14CB" w:rsidR="00A31567">
        <w:t xml:space="preserve"> </w:t>
      </w:r>
    </w:p>
    <w:p w:rsidRPr="009B2924" w:rsidR="00F4671D" w:rsidP="009B2924" w:rsidRDefault="00F4671D" w14:paraId="7D2EAEB5" w14:textId="1324A750">
      <w:pPr>
        <w:pStyle w:val="keywords"/>
        <w:rPr>
          <w:rFonts w:eastAsia="MS Mincho"/>
        </w:rPr>
      </w:pPr>
      <w:r w:rsidRPr="009B2924">
        <w:rPr>
          <w:rFonts w:eastAsia="MS Mincho"/>
        </w:rPr>
        <w:t>Keywords:</w:t>
      </w:r>
      <w:r w:rsidRPr="009B2924" w:rsidR="004E14CB">
        <w:rPr>
          <w:rFonts w:eastAsia="MS Mincho"/>
        </w:rPr>
        <w:t xml:space="preserve"> </w:t>
      </w:r>
      <w:r w:rsidRPr="009B2924" w:rsidR="009B2924">
        <w:rPr>
          <w:rFonts w:eastAsia="MS Mincho"/>
        </w:rPr>
        <w:t>Education, IT, Competences, Assessment, Escape room</w:t>
      </w:r>
    </w:p>
    <w:p w:rsidR="00F4671D" w:rsidP="00F4671D" w:rsidRDefault="00F4671D" w14:paraId="02F15895" w14:textId="77777777">
      <w:pPr>
        <w:pStyle w:val="Heading1"/>
      </w:pPr>
      <w:r>
        <w:t>Introduction</w:t>
      </w:r>
    </w:p>
    <w:p w:rsidR="007B12AE" w:rsidP="009B2924" w:rsidRDefault="00043E60" w14:paraId="23AC5C9C" w14:textId="77777777">
      <w:pPr>
        <w:pStyle w:val="body"/>
      </w:pPr>
      <w:r>
        <w:t xml:space="preserve">We can observe </w:t>
      </w:r>
      <w:r w:rsidR="00053F6D">
        <w:t>in Slovenia and other EU countries</w:t>
      </w:r>
      <w:r>
        <w:t xml:space="preserve"> that use of </w:t>
      </w:r>
      <w:r w:rsidR="1471066A">
        <w:t xml:space="preserve">ICT in education lacks behind the </w:t>
      </w:r>
      <w:r>
        <w:t xml:space="preserve">use of </w:t>
      </w:r>
      <w:r w:rsidR="1471066A">
        <w:t xml:space="preserve">ICT among the general population. What we have observed in the past few decades, and consider it as transient phenomenon, have become an undeniable fact. </w:t>
      </w:r>
      <w:r w:rsidR="00E95517">
        <w:t xml:space="preserve">Teachers report that </w:t>
      </w:r>
      <w:r w:rsidR="001F23D8">
        <w:t xml:space="preserve">despite </w:t>
      </w:r>
      <w:r w:rsidR="1471066A">
        <w:t xml:space="preserve">kids have ICT equipment they do not use it </w:t>
      </w:r>
      <w:r w:rsidR="00E95517">
        <w:t>for the educational purposes</w:t>
      </w:r>
      <w:r w:rsidR="001F23D8">
        <w:t xml:space="preserve">. There are two possible reasons for this: </w:t>
      </w:r>
    </w:p>
    <w:p w:rsidR="007B12AE" w:rsidP="007B12AE" w:rsidRDefault="1471066A" w14:paraId="3DF7C355" w14:textId="6E667EBE">
      <w:pPr>
        <w:pStyle w:val="numbering"/>
      </w:pPr>
      <w:r w:rsidRPr="002535E0">
        <w:t xml:space="preserve">they do not know how to use it or/and </w:t>
      </w:r>
    </w:p>
    <w:p w:rsidR="007B12AE" w:rsidP="007B12AE" w:rsidRDefault="1471066A" w14:paraId="4D87D0EA" w14:textId="6D1921C7">
      <w:pPr>
        <w:pStyle w:val="numbering"/>
      </w:pPr>
      <w:r w:rsidRPr="002535E0">
        <w:t xml:space="preserve">schools do not have resources (tools nor knowledge). </w:t>
      </w:r>
    </w:p>
    <w:p w:rsidRPr="002C5F8F" w:rsidR="00F4671D" w:rsidP="009B2924" w:rsidRDefault="1471066A" w14:paraId="7FE0054C" w14:textId="1614053D">
      <w:pPr>
        <w:pStyle w:val="body"/>
      </w:pPr>
      <w:r w:rsidRPr="002535E0">
        <w:t>It is even</w:t>
      </w:r>
      <w:r>
        <w:t xml:space="preserve"> worst; schools have </w:t>
      </w:r>
      <w:r w:rsidR="00E95517">
        <w:t xml:space="preserve">ICT </w:t>
      </w:r>
      <w:r>
        <w:t xml:space="preserve">equipment, </w:t>
      </w:r>
      <w:r w:rsidR="00E95517">
        <w:t>but it</w:t>
      </w:r>
      <w:r>
        <w:t xml:space="preserve"> is rarely used. Available </w:t>
      </w:r>
      <w:r w:rsidR="00E95517">
        <w:t xml:space="preserve">ICT </w:t>
      </w:r>
      <w:r>
        <w:t xml:space="preserve">equipment is not enough; competent teacher should be the one to use </w:t>
      </w:r>
      <w:r w:rsidR="00E95517">
        <w:t xml:space="preserve">ICT </w:t>
      </w:r>
      <w:r>
        <w:t>equipment effective and didactically suitable. The odd thing is that even after extensive training</w:t>
      </w:r>
      <w:r w:rsidR="008522B3">
        <w:t xml:space="preserve"> </w:t>
      </w:r>
      <w:sdt>
        <w:sdtPr>
          <w:id w:val="-151994585"/>
          <w:citation/>
        </w:sdtPr>
        <w:sdtContent>
          <w:r w:rsidR="008522B3">
            <w:fldChar w:fldCharType="begin"/>
          </w:r>
          <w:r w:rsidR="00966E64">
            <w:rPr>
              <w:lang w:val="sl-SI"/>
            </w:rPr>
            <w:instrText xml:space="preserve">CITATION SIOnd \l 1060 </w:instrText>
          </w:r>
          <w:r w:rsidR="008522B3">
            <w:fldChar w:fldCharType="separate"/>
          </w:r>
          <w:r w:rsidRPr="00966E64" w:rsidR="00966E64">
            <w:rPr>
              <w:noProof/>
              <w:lang w:val="sl-SI"/>
            </w:rPr>
            <w:t>[1]</w:t>
          </w:r>
          <w:r w:rsidR="008522B3">
            <w:fldChar w:fldCharType="end"/>
          </w:r>
        </w:sdtContent>
      </w:sdt>
      <w:r>
        <w:t xml:space="preserve"> </w:t>
      </w:r>
      <w:r w:rsidR="00E95517">
        <w:t>teachers</w:t>
      </w:r>
      <w:r>
        <w:t>’ behavior did not change significantly. Te</w:t>
      </w:r>
      <w:r w:rsidR="00E95517">
        <w:t>a</w:t>
      </w:r>
      <w:r>
        <w:t xml:space="preserve">chers show they are capable to use the </w:t>
      </w:r>
      <w:r w:rsidR="00E95517">
        <w:t xml:space="preserve">ICT </w:t>
      </w:r>
      <w:r>
        <w:t xml:space="preserve">equipment on the training but not in the classroom. Between 2017 and 2018 </w:t>
      </w:r>
      <w:r w:rsidR="00E95517">
        <w:t xml:space="preserve">Ministry of Education funded a project where </w:t>
      </w:r>
      <w:r>
        <w:t>all Slovenian teacher</w:t>
      </w:r>
      <w:r w:rsidR="00E95517">
        <w:t xml:space="preserve"> training</w:t>
      </w:r>
      <w:r>
        <w:t xml:space="preserve"> study programs participate</w:t>
      </w:r>
      <w:r w:rsidR="00E95517">
        <w:t xml:space="preserve">d </w:t>
      </w:r>
      <w:sdt>
        <w:sdtPr>
          <w:id w:val="-427042180"/>
          <w:citation/>
        </w:sdtPr>
        <w:sdtContent>
          <w:r w:rsidR="008522B3">
            <w:fldChar w:fldCharType="begin"/>
          </w:r>
          <w:r w:rsidR="008522B3">
            <w:rPr>
              <w:lang w:val="sl-SI"/>
            </w:rPr>
            <w:instrText xml:space="preserve"> CITATION Kra18 \l 1060 </w:instrText>
          </w:r>
          <w:r w:rsidR="008522B3">
            <w:fldChar w:fldCharType="separate"/>
          </w:r>
          <w:r w:rsidRPr="00225A43" w:rsidR="00225A43">
            <w:rPr>
              <w:noProof/>
              <w:lang w:val="sl-SI"/>
            </w:rPr>
            <w:t>[2]</w:t>
          </w:r>
          <w:r w:rsidR="008522B3">
            <w:fldChar w:fldCharType="end"/>
          </w:r>
        </w:sdtContent>
      </w:sdt>
      <w:r w:rsidR="008522B3">
        <w:t xml:space="preserve"> </w:t>
      </w:r>
      <w:r w:rsidR="00E95517">
        <w:t>and where current study was conducted.</w:t>
      </w:r>
    </w:p>
    <w:p w:rsidR="00CF1A66" w:rsidP="009B2924" w:rsidRDefault="1471066A" w14:paraId="1EB3E22B" w14:textId="5B479FC9" w14:noSpellErr="1">
      <w:pPr>
        <w:pStyle w:val="body"/>
      </w:pPr>
      <w:r>
        <w:rPr/>
        <w:t>We started</w:t>
      </w:r>
      <w:r w:rsidR="00236BDB">
        <w:rPr/>
        <w:t xml:space="preserve"> researching</w:t>
      </w:r>
      <w:r>
        <w:rPr/>
        <w:t xml:space="preserve"> the competences in education in 2008 with the project </w:t>
      </w:r>
      <w:r w:rsidR="00236BDB">
        <w:rPr/>
        <w:t>“</w:t>
      </w:r>
      <w:r>
        <w:rPr/>
        <w:t>Development of natural science competences”</w:t>
      </w:r>
      <w:r w:rsidR="008522B3">
        <w:rPr/>
        <w:t xml:space="preserve"> </w:t>
      </w:r>
      <w:sdt>
        <w:sdtPr>
          <w:id w:val="355933378"/>
          <w:citation/>
        </w:sdtPr>
        <w:sdtContent>
          <w:r w:rsidR="008522B3">
            <w:fldChar w:fldCharType="begin"/>
          </w:r>
          <w:r w:rsidR="00966E64">
            <w:rPr>
              <w:lang w:val="sl-SI"/>
            </w:rPr>
            <w:instrText xml:space="preserve">CITATION Fac13 \l 1060 </w:instrText>
          </w:r>
          <w:r w:rsidR="008522B3">
            <w:fldChar w:fldCharType="separate"/>
          </w:r>
          <w:r w:rsidRPr="00966E64" w:rsidR="00966E64">
            <w:rPr>
              <w:noProof/>
              <w:lang w:val="sl-SI"/>
            </w:rPr>
            <w:t>[3]</w:t>
          </w:r>
          <w:r w:rsidR="008522B3">
            <w:fldChar w:fldCharType="end"/>
          </w:r>
        </w:sdtContent>
      </w:sdt>
      <w:r>
        <w:rPr/>
        <w:t xml:space="preserve">. Since then we develop and test procedures further; </w:t>
      </w:r>
      <w:r w:rsidR="00026E75">
        <w:rPr/>
        <w:t xml:space="preserve">we </w:t>
      </w:r>
      <w:r>
        <w:rPr/>
        <w:t>gain</w:t>
      </w:r>
      <w:ins w:author="Igor Pesek" w:date="2019-02-24T18:23:00Z" w:id="1">
        <w:r w:rsidR="00A17A7D">
          <w:rPr/>
          <w:t>ed</w:t>
        </w:r>
      </w:ins>
      <w:r>
        <w:rPr/>
        <w:t xml:space="preserve"> significant insight into competence assessment; but </w:t>
      </w:r>
      <w:r w:rsidR="00026E75">
        <w:rPr/>
        <w:t xml:space="preserve">we </w:t>
      </w:r>
      <w:r>
        <w:rPr/>
        <w:t>still lack the reliability of the competence assessment. We can prepare the test to grade the knowledge or skills, but competences are still more or less soft assessed</w:t>
      </w:r>
      <w:r w:rsidR="00236BDB">
        <w:rPr/>
        <w:t xml:space="preserve"> and</w:t>
      </w:r>
      <w:r>
        <w:rPr/>
        <w:t xml:space="preserve"> influenced by observer or individual who perform</w:t>
      </w:r>
      <w:r w:rsidR="00236BDB">
        <w:rPr/>
        <w:t>s</w:t>
      </w:r>
      <w:r>
        <w:rPr/>
        <w:t xml:space="preserve"> self-assessment. In the past </w:t>
      </w:r>
      <w:r w:rsidR="007B12AE">
        <w:rPr/>
        <w:t>years,</w:t>
      </w:r>
      <w:r>
        <w:rPr/>
        <w:t xml:space="preserve"> we have cooperated with the colleagues from natural science department who address</w:t>
      </w:r>
      <w:r w:rsidR="00026E75">
        <w:rPr/>
        <w:t>ed</w:t>
      </w:r>
      <w:r>
        <w:rPr/>
        <w:t xml:space="preserve"> the problem of use of ICT in education and study different outcomes. They focused </w:t>
      </w:r>
      <w:bookmarkStart w:name="_GoBack" w:id="2"/>
      <w:r w:rsidDel="00A17A7D">
        <w:rPr/>
        <w:t xml:space="preserve"> </w:t>
      </w:r>
      <w:ins w:author="Igor Pesek" w:date="2019-02-24T18:23:00Z" w:id="3">
        <w:r w:rsidR="00A17A7D">
          <w:rPr/>
          <w:t>on</w:t>
        </w:r>
        <w:bookmarkEnd w:id="2"/>
        <w:r w:rsidR="00A17A7D">
          <w:rPr/>
          <w:t xml:space="preserve"> </w:t>
        </w:r>
      </w:ins>
      <w:r>
        <w:rPr/>
        <w:t>the use of ICT in lab work and the influence of ICT used in education to the students of educational study programs.</w:t>
      </w:r>
      <w:sdt>
        <w:sdtPr>
          <w:id w:val="-929200316"/>
          <w:citation/>
        </w:sdtPr>
        <w:sdtContent>
          <w:r w:rsidR="00225A43">
            <w:fldChar w:fldCharType="begin"/>
          </w:r>
          <w:r w:rsidR="00966E64">
            <w:rPr>
              <w:lang w:val="sl-SI"/>
            </w:rPr>
            <w:instrText xml:space="preserve">CITATION Špe10 \l 1060 </w:instrText>
          </w:r>
          <w:r w:rsidR="00225A43">
            <w:fldChar w:fldCharType="separate"/>
          </w:r>
          <w:r w:rsidR="00966E64">
            <w:rPr>
              <w:noProof/>
              <w:lang w:val="sl-SI"/>
            </w:rPr>
            <w:t xml:space="preserve"> </w:t>
          </w:r>
          <w:r w:rsidRPr="00966E64" w:rsidR="00966E64">
            <w:rPr>
              <w:noProof/>
              <w:lang w:val="sl-SI"/>
            </w:rPr>
            <w:t>[4]</w:t>
          </w:r>
          <w:r w:rsidR="00225A43">
            <w:fldChar w:fldCharType="end"/>
          </w:r>
        </w:sdtContent>
      </w:sdt>
      <w:sdt>
        <w:sdtPr>
          <w:id w:val="-648200813"/>
          <w:citation/>
        </w:sdtPr>
        <w:sdtContent>
          <w:r w:rsidR="00225A43">
            <w:fldChar w:fldCharType="begin"/>
          </w:r>
          <w:r w:rsidR="00966E64">
            <w:rPr>
              <w:lang w:val="sl-SI"/>
            </w:rPr>
            <w:instrText xml:space="preserve">CITATION Špe14 \l 1060 </w:instrText>
          </w:r>
          <w:r w:rsidR="00225A43">
            <w:fldChar w:fldCharType="separate"/>
          </w:r>
          <w:r w:rsidR="00966E64">
            <w:rPr>
              <w:noProof/>
              <w:lang w:val="sl-SI"/>
            </w:rPr>
            <w:t xml:space="preserve"> </w:t>
          </w:r>
          <w:r w:rsidRPr="00966E64" w:rsidR="00966E64">
            <w:rPr>
              <w:noProof/>
              <w:lang w:val="sl-SI"/>
            </w:rPr>
            <w:t>[5]</w:t>
          </w:r>
          <w:r w:rsidR="00225A43">
            <w:fldChar w:fldCharType="end"/>
          </w:r>
        </w:sdtContent>
      </w:sdt>
      <w:sdt>
        <w:sdtPr>
          <w:id w:val="1374878665"/>
          <w:citation/>
        </w:sdtPr>
        <w:sdtContent>
          <w:r w:rsidR="00676103">
            <w:fldChar w:fldCharType="begin"/>
          </w:r>
          <w:r w:rsidR="00676103">
            <w:rPr>
              <w:lang w:val="sl-SI"/>
            </w:rPr>
            <w:instrText xml:space="preserve"> CITATION Špe11 \l 1060 </w:instrText>
          </w:r>
          <w:r w:rsidR="00676103">
            <w:fldChar w:fldCharType="separate"/>
          </w:r>
          <w:r w:rsidR="00225A43">
            <w:rPr>
              <w:noProof/>
              <w:lang w:val="sl-SI"/>
            </w:rPr>
            <w:t xml:space="preserve"> </w:t>
          </w:r>
          <w:r w:rsidRPr="00225A43" w:rsidR="00225A43">
            <w:rPr>
              <w:noProof/>
              <w:lang w:val="sl-SI"/>
            </w:rPr>
            <w:t>[6]</w:t>
          </w:r>
          <w:r w:rsidR="00676103">
            <w:fldChar w:fldCharType="end"/>
          </w:r>
        </w:sdtContent>
      </w:sdt>
      <w:r w:rsidR="00676103">
        <w:rPr/>
        <w:t xml:space="preserve"> </w:t>
      </w:r>
      <w:sdt>
        <w:sdtPr>
          <w:id w:val="-903684649"/>
          <w:citation/>
        </w:sdtPr>
        <w:sdtContent>
          <w:r w:rsidR="00676103">
            <w:fldChar w:fldCharType="begin"/>
          </w:r>
          <w:r w:rsidR="00966E64">
            <w:rPr>
              <w:lang w:val="sl-SI"/>
            </w:rPr>
            <w:instrText xml:space="preserve">CITATION Špe18 \l 1060 </w:instrText>
          </w:r>
          <w:r w:rsidR="00676103">
            <w:fldChar w:fldCharType="separate"/>
          </w:r>
          <w:r w:rsidRPr="00966E64" w:rsidR="00966E64">
            <w:rPr>
              <w:noProof/>
              <w:lang w:val="sl-SI"/>
            </w:rPr>
            <w:t>[7]</w:t>
          </w:r>
          <w:r w:rsidR="00676103">
            <w:fldChar w:fldCharType="end"/>
          </w:r>
        </w:sdtContent>
      </w:sdt>
      <w:r w:rsidR="00225A43">
        <w:rPr/>
        <w:t xml:space="preserve"> </w:t>
      </w:r>
      <w:sdt>
        <w:sdtPr>
          <w:id w:val="-1143038840"/>
          <w:citation/>
        </w:sdtPr>
        <w:sdtContent>
          <w:r w:rsidR="00225A43">
            <w:fldChar w:fldCharType="begin"/>
          </w:r>
          <w:r w:rsidR="00225A43">
            <w:rPr>
              <w:lang w:val="sl-SI"/>
            </w:rPr>
            <w:instrText xml:space="preserve"> CITATION Špe181 \l 1060 </w:instrText>
          </w:r>
          <w:r w:rsidR="00225A43">
            <w:fldChar w:fldCharType="separate"/>
          </w:r>
          <w:r w:rsidRPr="00225A43" w:rsidR="00225A43">
            <w:rPr>
              <w:noProof/>
              <w:lang w:val="sl-SI"/>
            </w:rPr>
            <w:t>[8]</w:t>
          </w:r>
          <w:r w:rsidR="00225A43">
            <w:fldChar w:fldCharType="end"/>
          </w:r>
        </w:sdtContent>
      </w:sdt>
      <w:r>
        <w:rPr/>
        <w:t xml:space="preserve">; and use of ICT as simulation tools to gather the insight to the natural phenomena that are hard to analyze during the experimental exercises (lab work) </w:t>
      </w:r>
      <w:sdt>
        <w:sdtPr>
          <w:id w:val="-640807184"/>
          <w:citation/>
        </w:sdtPr>
        <w:sdtContent>
          <w:r w:rsidR="00676103">
            <w:fldChar w:fldCharType="begin"/>
          </w:r>
          <w:r w:rsidR="00676103">
            <w:rPr>
              <w:lang w:val="sl-SI"/>
            </w:rPr>
            <w:instrText xml:space="preserve"> CITATION Rep112 \l 1060 </w:instrText>
          </w:r>
          <w:r w:rsidR="00676103">
            <w:fldChar w:fldCharType="separate"/>
          </w:r>
          <w:r w:rsidRPr="00225A43" w:rsidR="00225A43">
            <w:rPr>
              <w:noProof/>
              <w:lang w:val="sl-SI"/>
            </w:rPr>
            <w:t>[9]</w:t>
          </w:r>
          <w:r w:rsidR="00676103">
            <w:fldChar w:fldCharType="end"/>
          </w:r>
        </w:sdtContent>
      </w:sdt>
      <w:r>
        <w:rPr/>
        <w:t xml:space="preserve">. </w:t>
      </w:r>
    </w:p>
    <w:p w:rsidR="00CF1A66" w:rsidP="009B2924" w:rsidRDefault="00CF1A66" w14:paraId="3761FE6D" w14:textId="17A26552">
      <w:pPr>
        <w:pStyle w:val="body"/>
      </w:pPr>
      <w:r>
        <w:t>One relatively new method of educational gaming involves adapting the popular entertainment activity of the “escape room”. Escape rooms are “</w:t>
      </w:r>
      <w:r w:rsidRPr="004E14CB">
        <w:rPr>
          <w:i/>
        </w:rPr>
        <w:t>live-action team-based games where players discover clues, solve puzzles, and accomplish tasks in one or more rooms in order to accomplish a specific goal (usually escaping from the room) in a limited amount of time.</w:t>
      </w:r>
      <w:r>
        <w:t>”</w:t>
      </w:r>
      <w:bookmarkStart w:name="bbib0006" w:id="4"/>
      <w:bookmarkEnd w:id="4"/>
      <w:r w:rsidR="00F25E4A">
        <w:t xml:space="preserve"> </w:t>
      </w:r>
      <w:sdt>
        <w:sdtPr>
          <w:id w:val="-629480965"/>
          <w:citation/>
        </w:sdtPr>
        <w:sdtContent>
          <w:r w:rsidR="00676103">
            <w:fldChar w:fldCharType="begin"/>
          </w:r>
          <w:r w:rsidR="00966E64">
            <w:rPr>
              <w:lang w:val="sl-SI"/>
            </w:rPr>
            <w:instrText xml:space="preserve">CITATION Nic15 \l 1060 </w:instrText>
          </w:r>
          <w:r w:rsidR="00676103">
            <w:fldChar w:fldCharType="separate"/>
          </w:r>
          <w:r w:rsidRPr="00966E64" w:rsidR="00966E64">
            <w:rPr>
              <w:noProof/>
              <w:lang w:val="sl-SI"/>
            </w:rPr>
            <w:t>[10]</w:t>
          </w:r>
          <w:r w:rsidR="00676103">
            <w:fldChar w:fldCharType="end"/>
          </w:r>
        </w:sdtContent>
      </w:sdt>
      <w:r w:rsidRPr="00026E75" w:rsidR="00F25E4A">
        <w:t>.</w:t>
      </w:r>
      <w:r>
        <w:t xml:space="preserve"> Educational escape rooms </w:t>
      </w:r>
      <w:r w:rsidR="00282E07">
        <w:t xml:space="preserve">generally </w:t>
      </w:r>
      <w:r>
        <w:t xml:space="preserve">operate in the same manner, but the clues, puzzles, and solutions pertain to specific </w:t>
      </w:r>
      <w:hyperlink w:tooltip="Learn more about Learning Objective" w:history="1" r:id="rId11">
        <w:r w:rsidRPr="00026E75">
          <w:t>learning objectives</w:t>
        </w:r>
      </w:hyperlink>
      <w:r>
        <w:t>. From an instructional standpoint, escape room games are collaborative, task-centered, time-based, and provide immediate feedback, which make them an attractive consideration for in-class learning activities</w:t>
      </w:r>
      <w:r w:rsidR="00EE1830">
        <w:t xml:space="preserve"> </w:t>
      </w:r>
      <w:sdt>
        <w:sdtPr>
          <w:id w:val="1120188307"/>
          <w:citation/>
        </w:sdtPr>
        <w:sdtContent>
          <w:r w:rsidR="00EE1830">
            <w:fldChar w:fldCharType="begin"/>
          </w:r>
          <w:r w:rsidR="00966E64">
            <w:rPr>
              <w:lang w:val="sl-SI"/>
            </w:rPr>
            <w:instrText xml:space="preserve">CITATION Nic18 \l 1060 </w:instrText>
          </w:r>
          <w:r w:rsidR="00EE1830">
            <w:fldChar w:fldCharType="separate"/>
          </w:r>
          <w:r w:rsidRPr="00966E64" w:rsidR="00966E64">
            <w:rPr>
              <w:noProof/>
              <w:lang w:val="sl-SI"/>
            </w:rPr>
            <w:t>[11]</w:t>
          </w:r>
          <w:r w:rsidR="00EE1830">
            <w:fldChar w:fldCharType="end"/>
          </w:r>
        </w:sdtContent>
      </w:sdt>
      <w:r>
        <w:t>.</w:t>
      </w:r>
    </w:p>
    <w:p w:rsidR="00F4671D" w:rsidP="009B2924" w:rsidRDefault="1471066A" w14:paraId="14F63358" w14:textId="506D4CA4" w14:noSpellErr="1">
      <w:pPr>
        <w:pStyle w:val="body"/>
      </w:pPr>
      <w:r w:rsidRPr="00282E07">
        <w:rPr/>
        <w:lastRenderedPageBreak/>
        <w:t xml:space="preserve">We wanted to make informal test where participants would be intrinsically motivated, where they would feel the need to find the solution of problems based on </w:t>
      </w:r>
      <w:ins w:author="Igor Pesek" w:date="2019-02-24T18:24:00Z" w:id="5">
        <w:r w:rsidR="00A17A7D">
          <w:rPr/>
          <w:t xml:space="preserve">the </w:t>
        </w:r>
      </w:ins>
      <w:r w:rsidRPr="00282E07">
        <w:rPr/>
        <w:t xml:space="preserve">clues. Such environment would be much more suitable for competence assessment than assignment where individual just follow predefined sets of action and solve the problem. With this in mind, we have </w:t>
      </w:r>
      <w:r w:rsidRPr="00282E07" w:rsidR="00236BDB">
        <w:rPr/>
        <w:t>decided</w:t>
      </w:r>
      <w:r w:rsidRPr="00282E07">
        <w:rPr/>
        <w:t xml:space="preserve"> to design </w:t>
      </w:r>
      <w:r w:rsidRPr="00282E07" w:rsidR="00236BDB">
        <w:rPr/>
        <w:t xml:space="preserve">an </w:t>
      </w:r>
      <w:r w:rsidRPr="00282E07">
        <w:rPr/>
        <w:t xml:space="preserve">ICT escape room and test it among our colleagues and students. </w:t>
      </w:r>
    </w:p>
    <w:p w:rsidR="00F4671D" w:rsidP="005C7BCD" w:rsidRDefault="00F4671D" w14:paraId="1362AF9D" w14:textId="77777777">
      <w:pPr>
        <w:pStyle w:val="Heading1"/>
      </w:pPr>
      <w:r>
        <w:t>ICT escape room design</w:t>
      </w:r>
    </w:p>
    <w:p w:rsidR="00F4671D" w:rsidP="009B2924" w:rsidRDefault="1471066A" w14:paraId="4BF7C6D8" w14:textId="3B5DFA6F" w14:noSpellErr="1">
      <w:pPr>
        <w:pStyle w:val="body"/>
      </w:pPr>
      <w:r>
        <w:rPr/>
        <w:t>In the design of the ICT escape room, we wanted to design tasks that are common in the classroom where ICT is available. We have analyzed the most common</w:t>
      </w:r>
      <w:r w:rsidR="00236BDB">
        <w:rPr/>
        <w:t xml:space="preserve"> problems </w:t>
      </w:r>
      <w:r>
        <w:rPr/>
        <w:t xml:space="preserve">teachers </w:t>
      </w:r>
      <w:r w:rsidR="007B12AE">
        <w:rPr/>
        <w:t>experience</w:t>
      </w:r>
      <w:r>
        <w:rPr/>
        <w:t xml:space="preserve"> in the classrooms</w:t>
      </w:r>
      <w:r w:rsidR="007B12AE">
        <w:rPr/>
        <w:t>. We have</w:t>
      </w:r>
      <w:r>
        <w:rPr/>
        <w:t xml:space="preserve"> verified the selected topics with </w:t>
      </w:r>
      <w:r w:rsidR="00236BDB">
        <w:rPr/>
        <w:t xml:space="preserve">school </w:t>
      </w:r>
      <w:r>
        <w:rPr/>
        <w:t xml:space="preserve">ICT professionals. In the ICT assignments, we </w:t>
      </w:r>
      <w:r w:rsidR="00236BDB">
        <w:rPr/>
        <w:t xml:space="preserve">have </w:t>
      </w:r>
      <w:r>
        <w:rPr/>
        <w:t>prepare</w:t>
      </w:r>
      <w:r w:rsidR="00236BDB">
        <w:rPr/>
        <w:t>d</w:t>
      </w:r>
      <w:r>
        <w:rPr/>
        <w:t xml:space="preserve"> the scenario, which would lead </w:t>
      </w:r>
      <w:r w:rsidRPr="00282E07">
        <w:rPr/>
        <w:t>the participants to the final task</w:t>
      </w:r>
      <w:r>
        <w:rPr/>
        <w:t xml:space="preserve"> – finding the key to get out of the room. </w:t>
      </w:r>
      <w:r w:rsidR="007B2277">
        <w:rPr/>
        <w:t xml:space="preserve">Our goal was </w:t>
      </w:r>
      <w:r>
        <w:rPr/>
        <w:t>to include hardware</w:t>
      </w:r>
      <w:del w:author="Igor Pesek" w:date="2019-02-24T18:26:00Z" w:id="6">
        <w:r w:rsidDel="00A17A7D">
          <w:delText xml:space="preserve"> topics</w:delText>
        </w:r>
      </w:del>
      <w:r>
        <w:rPr/>
        <w:t>, software</w:t>
      </w:r>
      <w:del w:author="Igor Pesek" w:date="2019-02-24T18:26:00Z" w:id="7">
        <w:r w:rsidDel="00A17A7D">
          <w:delText xml:space="preserve"> topics</w:delText>
        </w:r>
      </w:del>
      <w:r>
        <w:rPr/>
        <w:t xml:space="preserve">, and communication topics. </w:t>
      </w:r>
      <w:r w:rsidR="005C7BCD">
        <w:rPr/>
        <w:t xml:space="preserve">In </w:t>
      </w:r>
      <w:r w:rsidR="007B2277">
        <w:rPr/>
        <w:t>our scenario</w:t>
      </w:r>
      <w:r>
        <w:rPr/>
        <w:t xml:space="preserve"> </w:t>
      </w:r>
      <w:r w:rsidR="007B2277">
        <w:rPr/>
        <w:t xml:space="preserve">most of the participants </w:t>
      </w:r>
      <w:r>
        <w:rPr/>
        <w:t xml:space="preserve">would </w:t>
      </w:r>
      <w:r w:rsidR="007B2277">
        <w:rPr/>
        <w:t xml:space="preserve">get </w:t>
      </w:r>
      <w:r>
        <w:rPr/>
        <w:t xml:space="preserve">to the </w:t>
      </w:r>
      <w:r w:rsidR="007B2277">
        <w:rPr/>
        <w:t>end</w:t>
      </w:r>
      <w:ins w:author="Igor Pesek" w:date="2019-02-24T18:26:00Z" w:id="8">
        <w:r w:rsidR="00A17A7D">
          <w:rPr/>
          <w:t>,</w:t>
        </w:r>
        <w:r w:rsidRPr="00A17A7D" w:rsidR="00A17A7D">
          <w:rPr/>
          <w:t xml:space="preserve"> </w:t>
        </w:r>
        <w:r w:rsidR="00A17A7D">
          <w:rPr/>
          <w:t>though</w:t>
        </w:r>
      </w:ins>
      <w:del w:author="Igor Pesek" w:date="2019-02-24T18:26:00Z" w:id="9">
        <w:r w:rsidDel="00A17A7D" w:rsidR="005C7BCD">
          <w:delText>;</w:delText>
        </w:r>
      </w:del>
      <w:r w:rsidR="007B2277">
        <w:rPr/>
        <w:t xml:space="preserve"> they </w:t>
      </w:r>
      <w:r>
        <w:rPr/>
        <w:t xml:space="preserve">find different routes through </w:t>
      </w:r>
      <w:r w:rsidR="007B2277">
        <w:rPr/>
        <w:t xml:space="preserve">our </w:t>
      </w:r>
      <w:r>
        <w:rPr/>
        <w:t>ICT maze</w:t>
      </w:r>
      <w:del w:author="Igor Pesek" w:date="2019-02-24T18:26:00Z" w:id="10">
        <w:r w:rsidDel="00A17A7D" w:rsidR="005C7BCD">
          <w:delText xml:space="preserve"> though</w:delText>
        </w:r>
      </w:del>
      <w:r>
        <w:rPr/>
        <w:t xml:space="preserve">. </w:t>
      </w:r>
      <w:r w:rsidR="00FC06F3">
        <w:rPr/>
        <w:t xml:space="preserve">Time requirement for participants to solve all different puzzles in the </w:t>
      </w:r>
      <w:r>
        <w:rPr/>
        <w:t xml:space="preserve">ICT escape room </w:t>
      </w:r>
      <w:r w:rsidR="00FC06F3">
        <w:rPr/>
        <w:t>should be</w:t>
      </w:r>
      <w:r>
        <w:rPr/>
        <w:t xml:space="preserve"> </w:t>
      </w:r>
      <w:r w:rsidR="005C7BCD">
        <w:rPr/>
        <w:t>45 minutes</w:t>
      </w:r>
      <w:r>
        <w:rPr/>
        <w:t xml:space="preserve">, </w:t>
      </w:r>
      <w:r w:rsidRPr="1471066A">
        <w:rPr>
          <w:highlight w:val="yellow"/>
        </w:rPr>
        <w:t>however</w:t>
      </w:r>
      <w:r>
        <w:rPr/>
        <w:t xml:space="preserve"> it generally require</w:t>
      </w:r>
      <w:r w:rsidR="007B2277">
        <w:rPr/>
        <w:t>d</w:t>
      </w:r>
      <w:r>
        <w:rPr/>
        <w:t xml:space="preserve"> a little more time. One hour </w:t>
      </w:r>
      <w:r w:rsidR="007B2277">
        <w:rPr/>
        <w:t xml:space="preserve">solving time was </w:t>
      </w:r>
      <w:r>
        <w:rPr/>
        <w:t>our limit and then we stop</w:t>
      </w:r>
      <w:r w:rsidR="00DA16F7">
        <w:rPr/>
        <w:t>p</w:t>
      </w:r>
      <w:r w:rsidR="007B2277">
        <w:rPr/>
        <w:t>ed</w:t>
      </w:r>
      <w:r>
        <w:rPr/>
        <w:t xml:space="preserve"> the processes.</w:t>
      </w:r>
      <w:r w:rsidR="00CA71A4">
        <w:rPr/>
        <w:t xml:space="preserve"> On </w:t>
      </w:r>
      <w:r w:rsidR="00CA71A4">
        <w:fldChar w:fldCharType="begin"/>
      </w:r>
      <w:r w:rsidR="00CA71A4">
        <w:instrText xml:space="preserve"> REF _Ref1548305 \h </w:instrText>
      </w:r>
      <w:r w:rsidR="00CA71A4">
        <w:fldChar w:fldCharType="separate"/>
      </w:r>
      <w:r w:rsidR="00225A43">
        <w:rPr/>
        <w:t xml:space="preserve">Figure </w:t>
      </w:r>
      <w:r w:rsidR="00225A43">
        <w:rPr>
          <w:noProof/>
        </w:rPr>
        <w:t>1</w:t>
      </w:r>
      <w:r w:rsidR="00CA71A4">
        <w:fldChar w:fldCharType="end"/>
      </w:r>
      <w:r w:rsidR="00CA71A4">
        <w:rPr/>
        <w:t xml:space="preserve"> we present outline of our scenario with tasks and riddles that participants had to solve it. </w:t>
      </w:r>
    </w:p>
    <w:p w:rsidR="00F4671D" w:rsidP="00F4671D" w:rsidRDefault="00F4671D" w14:paraId="7B9417C5" w14:textId="77777777">
      <w:pPr>
        <w:jc w:val="both"/>
      </w:pPr>
    </w:p>
    <w:p w:rsidR="00F4671D" w:rsidP="00F4671D" w:rsidRDefault="00F4671D" w14:paraId="7B60CF75" w14:textId="77777777">
      <w:pPr>
        <w:jc w:val="center"/>
      </w:pPr>
      <w:r>
        <w:rPr>
          <w:noProof/>
        </w:rPr>
        <w:drawing>
          <wp:inline distT="0" distB="0" distL="0" distR="0" wp14:anchorId="418EA8F5" wp14:editId="51274F3F">
            <wp:extent cx="2880000" cy="3960000"/>
            <wp:effectExtent l="0" t="0" r="0" b="2540"/>
            <wp:docPr id="122873036" name="Picture 12287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3960000"/>
                    </a:xfrm>
                    <a:prstGeom prst="rect">
                      <a:avLst/>
                    </a:prstGeom>
                  </pic:spPr>
                </pic:pic>
              </a:graphicData>
            </a:graphic>
          </wp:inline>
        </w:drawing>
      </w:r>
    </w:p>
    <w:p w:rsidR="00F4671D" w:rsidP="00F4671D" w:rsidRDefault="00F4671D" w14:paraId="4C03B51D" w14:textId="4345D5AF">
      <w:pPr>
        <w:pStyle w:val="Caption"/>
      </w:pPr>
      <w:bookmarkStart w:name="_Ref1548305" w:id="11"/>
      <w:r>
        <w:t xml:space="preserve">Figure </w:t>
      </w:r>
      <w:r w:rsidR="00912266">
        <w:rPr>
          <w:noProof/>
        </w:rPr>
        <w:fldChar w:fldCharType="begin"/>
      </w:r>
      <w:r w:rsidR="00912266">
        <w:rPr>
          <w:noProof/>
        </w:rPr>
        <w:instrText xml:space="preserve"> SEQ Figure \* ARABIC </w:instrText>
      </w:r>
      <w:r w:rsidR="00912266">
        <w:rPr>
          <w:noProof/>
        </w:rPr>
        <w:fldChar w:fldCharType="separate"/>
      </w:r>
      <w:r w:rsidR="00225A43">
        <w:rPr>
          <w:noProof/>
        </w:rPr>
        <w:t>1</w:t>
      </w:r>
      <w:r w:rsidR="00912266">
        <w:rPr>
          <w:noProof/>
        </w:rPr>
        <w:fldChar w:fldCharType="end"/>
      </w:r>
      <w:bookmarkEnd w:id="11"/>
      <w:r>
        <w:t xml:space="preserve">: </w:t>
      </w:r>
      <w:r w:rsidR="005C7BCD">
        <w:t xml:space="preserve">Graphics </w:t>
      </w:r>
      <w:r>
        <w:t>scenario for ICT escape room</w:t>
      </w:r>
    </w:p>
    <w:p w:rsidR="00CA71A4" w:rsidP="009B2924" w:rsidRDefault="00CA71A4" w14:paraId="03D05168" w14:textId="1A1BB845" w14:noSpellErr="1">
      <w:pPr>
        <w:pStyle w:val="body"/>
      </w:pPr>
      <w:r>
        <w:rPr/>
        <w:t xml:space="preserve">ICT escape room does not need big </w:t>
      </w:r>
      <w:r w:rsidR="007B12AE">
        <w:rPr/>
        <w:t>space;</w:t>
      </w:r>
      <w:r>
        <w:rPr/>
        <w:t xml:space="preserve"> small corner in the classroom is enough, as </w:t>
      </w:r>
      <w:ins w:author="Guest User" w:date="2019-02-24T09:38:50.588994" w:id="436874887">
        <w:r w:rsidR="01924385">
          <w:rPr/>
          <w:t xml:space="preserve">shown on </w:t>
        </w:r>
      </w:ins>
      <w:r>
        <w:fldChar w:fldCharType="begin"/>
      </w:r>
      <w:r>
        <w:instrText xml:space="preserve"> REF _Ref1548681 \h </w:instrText>
      </w:r>
      <w:r>
        <w:fldChar w:fldCharType="separate"/>
      </w:r>
      <w:r w:rsidR="00225A43">
        <w:rPr/>
        <w:t xml:space="preserve">Figure </w:t>
      </w:r>
      <w:r w:rsidR="00225A43">
        <w:rPr>
          <w:noProof/>
        </w:rPr>
        <w:t>2</w:t>
      </w:r>
      <w:r>
        <w:fldChar w:fldCharType="end"/>
      </w:r>
      <w:r>
        <w:rPr/>
        <w:t xml:space="preserve">. We designed the room to be very similar to </w:t>
      </w:r>
      <w:r w:rsidR="001A54F8">
        <w:rPr/>
        <w:t xml:space="preserve">the </w:t>
      </w:r>
      <w:r>
        <w:rPr/>
        <w:t xml:space="preserve">usual setting in the classroom. There are two computers, one stationary PC and one laptop. PC has connection to the internet using Ethernet cable but no wireless capability. Laptop on other hand </w:t>
      </w:r>
      <w:r w:rsidR="005C7BCD">
        <w:rPr/>
        <w:t xml:space="preserve">has </w:t>
      </w:r>
      <w:r>
        <w:rPr/>
        <w:t xml:space="preserve">disabled Ethernet port and </w:t>
      </w:r>
      <w:r w:rsidR="005C7BCD">
        <w:rPr/>
        <w:t xml:space="preserve">it </w:t>
      </w:r>
      <w:r>
        <w:rPr/>
        <w:t xml:space="preserve">is not connected to the </w:t>
      </w:r>
      <w:ins w:author="Guest User" w:date="2019-02-24T09:39:20.9000208" w:id="670874561">
        <w:r>
          <w:rPr/>
          <w:t xml:space="preserve">internet but</w:t>
        </w:r>
      </w:ins>
      <w:del w:author="Guest User" w:date="2019-02-24T09:39:20.9000208" w:id="1415342607">
        <w:r w:rsidDel="27FCBBC1">
          <w:rPr/>
          <w:delText xml:space="preserve">internet, but</w:delText>
        </w:r>
      </w:del>
      <w:r>
        <w:rPr/>
        <w:t xml:space="preserve"> has wireless capability. </w:t>
      </w:r>
      <w:r w:rsidRPr="005C7BCD" w:rsidR="001A54F8">
        <w:rPr/>
        <w:t xml:space="preserve">There is also </w:t>
      </w:r>
      <w:r w:rsidRPr="005C7BCD">
        <w:rPr/>
        <w:t xml:space="preserve">wireless router </w:t>
      </w:r>
      <w:r w:rsidRPr="005C7BCD" w:rsidR="001A54F8">
        <w:rPr/>
        <w:t xml:space="preserve">on the table </w:t>
      </w:r>
      <w:r w:rsidRPr="005C7BCD">
        <w:rPr/>
        <w:t xml:space="preserve">and around the computer corner </w:t>
      </w:r>
      <w:r w:rsidRPr="005C7BCD" w:rsidR="001A54F8">
        <w:rPr/>
        <w:t xml:space="preserve">there </w:t>
      </w:r>
      <w:r w:rsidRPr="005C7BCD">
        <w:rPr/>
        <w:t xml:space="preserve">are scattered some </w:t>
      </w:r>
      <w:r w:rsidRPr="005C7BCD" w:rsidR="001A54F8">
        <w:rPr/>
        <w:t>objects</w:t>
      </w:r>
      <w:r w:rsidRPr="005C7BCD">
        <w:rPr/>
        <w:t xml:space="preserve"> (on the wall; on computer screen; in the name of the files …) with previously mentioned clues</w:t>
      </w:r>
      <w:r w:rsidRPr="5D2EED90" w:rsidR="001A54F8">
        <w:rPr/>
        <w:t xml:space="preserve"> </w:t>
      </w:r>
      <w:r w:rsidR="005C7BCD">
        <w:rPr/>
        <w:t>and</w:t>
      </w:r>
      <w:r w:rsidRPr="005C7BCD" w:rsidR="001A54F8">
        <w:rPr/>
        <w:t xml:space="preserve"> distractors (3D glasses, broken USB key, </w:t>
      </w:r>
      <w:r w:rsidRPr="005C7BCD" w:rsidR="005C7BCD">
        <w:rPr/>
        <w:t>etc.</w:t>
      </w:r>
      <w:r w:rsidRPr="005C7BCD" w:rsidR="001A54F8">
        <w:rPr/>
        <w:t>) that are there to confuse participants but don’t have any role in the scenario</w:t>
      </w:r>
      <w:r w:rsidRPr="5D2EED90">
        <w:rPr/>
        <w:t>.</w:t>
      </w:r>
      <w:r w:rsidRPr="5D2EED90">
        <w:rPr/>
        <w:t xml:space="preserve"> </w:t>
      </w:r>
    </w:p>
    <w:p w:rsidR="00CA71A4" w:rsidP="00CA71A4" w:rsidRDefault="00CA71A4" w14:paraId="5BD1F805" w14:textId="77777777">
      <w:pPr>
        <w:jc w:val="center"/>
      </w:pPr>
      <w:r>
        <w:rPr>
          <w:noProof/>
          <w:lang w:val="en-GB" w:eastAsia="en-GB"/>
        </w:rPr>
        <w:drawing>
          <wp:inline distT="0" distB="0" distL="0" distR="0" wp14:anchorId="1C2CD8C0" wp14:editId="7F840AB3">
            <wp:extent cx="2880000" cy="2048400"/>
            <wp:effectExtent l="0" t="0" r="0" b="9525"/>
            <wp:docPr id="3" name="Picture 3" descr="C:\Users\marjan\AppData\Local\Microsoft\Windows\INetCache\Content.Word\WP_20190201_12_07_37_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jan\AppData\Local\Microsoft\Windows\INetCache\Content.Word\WP_20190201_12_07_37_Rich.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880000" cy="2048400"/>
                    </a:xfrm>
                    <a:prstGeom prst="rect">
                      <a:avLst/>
                    </a:prstGeom>
                    <a:noFill/>
                    <a:ln>
                      <a:noFill/>
                    </a:ln>
                    <a:extLst>
                      <a:ext uri="{53640926-AAD7-44D8-BBD7-CCE9431645EC}">
                        <a14:shadowObscured xmlns:a14="http://schemas.microsoft.com/office/drawing/2010/main"/>
                      </a:ext>
                    </a:extLst>
                  </pic:spPr>
                </pic:pic>
              </a:graphicData>
            </a:graphic>
          </wp:inline>
        </w:drawing>
      </w:r>
    </w:p>
    <w:p w:rsidR="00CA71A4" w:rsidP="052090AF" w:rsidRDefault="00CA71A4" w14:paraId="2124CF2E" w14:textId="16814BD0">
      <w:pPr>
        <w:pStyle w:val="Caption"/>
      </w:pPr>
      <w:bookmarkStart w:name="_Ref1548681" w:id="12"/>
      <w:r>
        <w:t xml:space="preserve">Figure </w:t>
      </w:r>
      <w:r w:rsidRPr="005C7BCD">
        <w:fldChar w:fldCharType="begin"/>
      </w:r>
      <w:r>
        <w:instrText xml:space="preserve"> SEQ Figure \* ARABIC </w:instrText>
      </w:r>
      <w:r w:rsidRPr="005C7BCD">
        <w:fldChar w:fldCharType="separate"/>
      </w:r>
      <w:r w:rsidR="00225A43">
        <w:rPr>
          <w:noProof/>
        </w:rPr>
        <w:t>2</w:t>
      </w:r>
      <w:r w:rsidRPr="005C7BCD">
        <w:fldChar w:fldCharType="end"/>
      </w:r>
      <w:bookmarkEnd w:id="12"/>
      <w:r>
        <w:t>: A 3m x 3m setting is enough to prepare ICT escape room</w:t>
      </w:r>
    </w:p>
    <w:p w:rsidR="00DA16F7" w:rsidP="009B2924" w:rsidRDefault="00DA16F7" w14:paraId="36F7028A" w14:textId="2AEA3E3C">
      <w:pPr>
        <w:pStyle w:val="body"/>
      </w:pPr>
      <w:r>
        <w:t xml:space="preserve">Clues can be </w:t>
      </w:r>
      <w:r w:rsidR="008049F1">
        <w:t xml:space="preserve">found </w:t>
      </w:r>
      <w:del w:author="Igor Pesek" w:date="2019-02-24T18:28:00Z" w:id="13">
        <w:r w:rsidDel="00A17A7D" w:rsidR="008049F1">
          <w:delText xml:space="preserve">in </w:delText>
        </w:r>
      </w:del>
      <w:r w:rsidR="008049F1">
        <w:t xml:space="preserve">around the </w:t>
      </w:r>
      <w:r w:rsidR="005C7BCD">
        <w:t>setting</w:t>
      </w:r>
      <w:r w:rsidR="008049F1">
        <w:t xml:space="preserve"> as well on the computers, participants just need to look carefully. Two clues are presented on </w:t>
      </w:r>
      <w:r w:rsidR="008049F1">
        <w:fldChar w:fldCharType="begin"/>
      </w:r>
      <w:r w:rsidR="008049F1">
        <w:instrText xml:space="preserve"> REF _Ref1555217 \h </w:instrText>
      </w:r>
      <w:r w:rsidR="008049F1">
        <w:fldChar w:fldCharType="separate"/>
      </w:r>
      <w:r w:rsidR="00225A43">
        <w:t xml:space="preserve">Figure </w:t>
      </w:r>
      <w:r w:rsidR="00225A43">
        <w:rPr>
          <w:noProof/>
        </w:rPr>
        <w:t>3</w:t>
      </w:r>
      <w:r w:rsidR="008049F1">
        <w:fldChar w:fldCharType="end"/>
      </w:r>
      <w:r w:rsidR="008049F1">
        <w:t>.</w:t>
      </w:r>
    </w:p>
    <w:p w:rsidR="00DA16F7" w:rsidP="00DA16F7" w:rsidRDefault="00DA16F7" w14:paraId="3B9F594E" w14:textId="77777777">
      <w:pPr>
        <w:jc w:val="center"/>
      </w:pPr>
      <w:r>
        <w:rPr>
          <w:noProof/>
          <w:lang w:val="en-GB" w:eastAsia="en-GB"/>
        </w:rPr>
        <w:drawing>
          <wp:inline distT="0" distB="0" distL="0" distR="0" wp14:anchorId="70AAF147" wp14:editId="68F735CA">
            <wp:extent cx="2880000" cy="2566800"/>
            <wp:effectExtent l="0" t="0" r="0" b="5080"/>
            <wp:docPr id="5" name="Picture 5" descr="C:\Users\marjan\AppData\Local\Microsoft\Windows\INetCache\Content.Word\WP_20190201_13_50_38_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jan\AppData\Local\Microsoft\Windows\INetCache\Content.Word\WP_20190201_13_50_38_Rich.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880000" cy="2566800"/>
                    </a:xfrm>
                    <a:prstGeom prst="rect">
                      <a:avLst/>
                    </a:prstGeom>
                    <a:noFill/>
                    <a:ln>
                      <a:noFill/>
                    </a:ln>
                    <a:extLst>
                      <a:ext uri="{53640926-AAD7-44D8-BBD7-CCE9431645EC}">
                        <a14:shadowObscured xmlns:a14="http://schemas.microsoft.com/office/drawing/2010/main"/>
                      </a:ext>
                    </a:extLst>
                  </pic:spPr>
                </pic:pic>
              </a:graphicData>
            </a:graphic>
          </wp:inline>
        </w:drawing>
      </w:r>
    </w:p>
    <w:p w:rsidR="00DA16F7" w:rsidP="052090AF" w:rsidRDefault="00DA16F7" w14:paraId="6B31CDA4" w14:textId="0CC25760">
      <w:pPr>
        <w:pStyle w:val="Caption"/>
      </w:pPr>
      <w:bookmarkStart w:name="_Ref1555217" w:id="14"/>
      <w:r>
        <w:t xml:space="preserve">Figure </w:t>
      </w:r>
      <w:r w:rsidRPr="005C7BCD">
        <w:fldChar w:fldCharType="begin"/>
      </w:r>
      <w:r>
        <w:instrText xml:space="preserve"> SEQ Figure \* ARABIC </w:instrText>
      </w:r>
      <w:r w:rsidRPr="005C7BCD">
        <w:fldChar w:fldCharType="separate"/>
      </w:r>
      <w:r w:rsidR="00225A43">
        <w:rPr>
          <w:noProof/>
        </w:rPr>
        <w:t>3</w:t>
      </w:r>
      <w:r w:rsidRPr="005C7BCD">
        <w:fldChar w:fldCharType="end"/>
      </w:r>
      <w:bookmarkEnd w:id="14"/>
      <w:r>
        <w:t xml:space="preserve">: </w:t>
      </w:r>
      <w:bookmarkStart w:name="_Ref1555213" w:id="15"/>
      <w:r>
        <w:t>Different clues are displayed around the working area</w:t>
      </w:r>
      <w:bookmarkEnd w:id="15"/>
    </w:p>
    <w:p w:rsidR="00F4671D" w:rsidP="009B2924" w:rsidRDefault="00245C13" w14:paraId="7331087A" w14:textId="1E7BBCED" w14:noSpellErr="1">
      <w:pPr>
        <w:pStyle w:val="body"/>
      </w:pPr>
      <w:r>
        <w:rPr/>
        <w:t>Next</w:t>
      </w:r>
      <w:ins w:author="Guest User" w:date="2019-02-24T09:40:21.5419805" w:id="1914728451">
        <w:r w:rsidRPr="5CF06678" w:rsidR="5D2EED90">
          <w:rPr/>
          <w:t>,</w:t>
        </w:r>
      </w:ins>
      <w:r>
        <w:rPr/>
        <w:t xml:space="preserve"> we describe different topics that we included in our ICT escape room.</w:t>
      </w:r>
    </w:p>
    <w:p w:rsidR="00F4671D" w:rsidP="00F4671D" w:rsidRDefault="1471066A" w14:paraId="282C5F0C" w14:textId="77777777">
      <w:pPr>
        <w:pStyle w:val="Heading2"/>
      </w:pPr>
      <w:r>
        <w:t>Background story for the ICT escape room design</w:t>
      </w:r>
    </w:p>
    <w:p w:rsidR="00F4671D" w:rsidP="009B2924" w:rsidRDefault="001A54F8" w14:paraId="45A90D61" w14:textId="6D2E69F1" w14:noSpellErr="1">
      <w:pPr>
        <w:pStyle w:val="body"/>
      </w:pPr>
      <w:r>
        <w:rPr/>
        <w:t xml:space="preserve">Every escape room needs a background </w:t>
      </w:r>
      <w:r w:rsidR="00FC06F3">
        <w:rPr/>
        <w:t>story, which</w:t>
      </w:r>
      <w:r>
        <w:rPr/>
        <w:t xml:space="preserve"> gives context. </w:t>
      </w:r>
      <w:r w:rsidR="1471066A">
        <w:rPr/>
        <w:t>Participant</w:t>
      </w:r>
      <w:r w:rsidR="00FC06F3">
        <w:rPr/>
        <w:t>(s)</w:t>
      </w:r>
      <w:r w:rsidRPr="2ED5CB83" w:rsidR="1471066A">
        <w:rPr/>
        <w:t xml:space="preserve"> </w:t>
      </w:r>
      <w:r w:rsidR="00FC06F3">
        <w:rPr/>
        <w:t>(up to three)</w:t>
      </w:r>
      <w:r w:rsidR="1471066A">
        <w:rPr/>
        <w:t xml:space="preserve"> who enter the ICT escape room </w:t>
      </w:r>
      <w:r>
        <w:rPr/>
        <w:t xml:space="preserve">get </w:t>
      </w:r>
      <w:r w:rsidR="1471066A">
        <w:rPr/>
        <w:t xml:space="preserve">the initial story that gives </w:t>
      </w:r>
      <w:r w:rsidR="00FC06F3">
        <w:rPr/>
        <w:t>him</w:t>
      </w:r>
      <w:ins w:author="Guest User" w:date="2019-02-24T09:40:51.8574088" w:id="1559258744">
        <w:r w:rsidR="5CF06678">
          <w:rPr/>
          <w:t xml:space="preserve"> or them</w:t>
        </w:r>
      </w:ins>
      <w:r w:rsidR="1471066A">
        <w:rPr/>
        <w:t xml:space="preserve"> a clue how to start. During the </w:t>
      </w:r>
      <w:r w:rsidR="00FC06F3">
        <w:rPr/>
        <w:t xml:space="preserve">process of solving the puzzles in the ICT escape-room, new stories with the </w:t>
      </w:r>
      <w:r w:rsidR="00FC06F3">
        <w:rPr/>
        <w:lastRenderedPageBreak/>
        <w:t>clues are uncovered.</w:t>
      </w:r>
      <w:r w:rsidRPr="2ED5CB83" w:rsidR="1471066A">
        <w:rPr/>
        <w:t xml:space="preserve"> </w:t>
      </w:r>
      <w:r w:rsidR="00FC06F3">
        <w:rPr/>
        <w:t xml:space="preserve">Uncovering new clues determine the stages where the participant(s) are in the scenario (see </w:t>
      </w:r>
      <w:r w:rsidR="00FC06F3">
        <w:fldChar w:fldCharType="begin"/>
      </w:r>
      <w:r w:rsidR="00FC06F3">
        <w:instrText xml:space="preserve"> REF _Ref1548305 \h </w:instrText>
      </w:r>
      <w:r w:rsidR="00FC06F3">
        <w:fldChar w:fldCharType="separate"/>
      </w:r>
      <w:r w:rsidR="00225A43">
        <w:rPr/>
        <w:t xml:space="preserve">Figure </w:t>
      </w:r>
      <w:r w:rsidR="00225A43">
        <w:rPr>
          <w:noProof/>
        </w:rPr>
        <w:t>1</w:t>
      </w:r>
      <w:r w:rsidR="00FC06F3">
        <w:fldChar w:fldCharType="end"/>
      </w:r>
      <w:r w:rsidRPr="2ED5CB83" w:rsidR="00FC06F3">
        <w:rPr/>
        <w:t>).</w:t>
      </w:r>
    </w:p>
    <w:p w:rsidR="00F4671D" w:rsidP="00F4671D" w:rsidRDefault="00F4671D" w14:paraId="01730F58" w14:textId="77777777">
      <w:pPr>
        <w:pStyle w:val="Heading2"/>
      </w:pPr>
      <w:r>
        <w:t>Hardware topics</w:t>
      </w:r>
    </w:p>
    <w:p w:rsidR="00F4671D" w:rsidP="009B2924" w:rsidRDefault="00F4671D" w14:paraId="362052EC" w14:textId="6C95BD1C">
      <w:pPr>
        <w:pStyle w:val="body"/>
      </w:pPr>
      <w:r>
        <w:t xml:space="preserve">Most common </w:t>
      </w:r>
      <w:r w:rsidR="00245C13">
        <w:t xml:space="preserve">problems </w:t>
      </w:r>
      <w:r>
        <w:t xml:space="preserve">that teachers encounter in the </w:t>
      </w:r>
      <w:r w:rsidR="00245C13">
        <w:t>class</w:t>
      </w:r>
      <w:r>
        <w:t xml:space="preserve">rooms are related to the power </w:t>
      </w:r>
      <w:r w:rsidR="00245C13">
        <w:t>plugs</w:t>
      </w:r>
      <w:r>
        <w:t>. We have prepared the computer and unplugged it from the power line</w:t>
      </w:r>
      <w:r w:rsidR="00245C13">
        <w:t xml:space="preserve"> (as students sometimes do </w:t>
      </w:r>
      <w:del w:author="Igor Pesek" w:date="2019-02-24T18:29:00Z" w:id="16">
        <w:r w:rsidDel="00A17A7D" w:rsidR="00D60A05">
          <w:delText xml:space="preserve">that </w:delText>
        </w:r>
      </w:del>
      <w:r w:rsidR="00245C13">
        <w:t>to teachers)</w:t>
      </w:r>
      <w:r>
        <w:t xml:space="preserve">. The first task </w:t>
      </w:r>
      <w:r w:rsidR="00245C13">
        <w:t xml:space="preserve">that </w:t>
      </w:r>
      <w:r w:rsidR="00D60A05">
        <w:t xml:space="preserve">the </w:t>
      </w:r>
      <w:r w:rsidR="00245C13">
        <w:t xml:space="preserve">participants need to solve </w:t>
      </w:r>
      <w:r>
        <w:t>is to find the power cord and plug it to the stationary computer to power it up.</w:t>
      </w:r>
    </w:p>
    <w:p w:rsidR="00F4671D" w:rsidP="009B2924" w:rsidRDefault="00F4671D" w14:paraId="111A0B2B" w14:textId="550513CE" w14:noSpellErr="1">
      <w:pPr>
        <w:pStyle w:val="body"/>
      </w:pPr>
      <w:r>
        <w:rPr/>
        <w:t>Powering the laptop</w:t>
      </w:r>
      <w:r w:rsidR="00245C13">
        <w:rPr/>
        <w:t xml:space="preserve"> up,</w:t>
      </w:r>
      <w:r>
        <w:rPr/>
        <w:t xml:space="preserve"> the second problem </w:t>
      </w:r>
      <w:r w:rsidR="00D60A05">
        <w:rPr/>
        <w:t>ar</w:t>
      </w:r>
      <w:ins w:author="Igor Pesek" w:date="2019-02-24T18:29:00Z" w:id="17">
        <w:r w:rsidR="00A17A7D">
          <w:rPr/>
          <w:t>i</w:t>
        </w:r>
      </w:ins>
      <w:del w:author="Igor Pesek" w:date="2019-02-24T18:29:00Z" w:id="18">
        <w:r w:rsidDel="00A17A7D" w:rsidR="00D60A05">
          <w:delText>o</w:delText>
        </w:r>
      </w:del>
      <w:r w:rsidR="00D60A05">
        <w:rPr/>
        <w:t>se</w:t>
      </w:r>
      <w:ins w:author="Igor Pesek" w:date="2019-02-24T18:29:00Z" w:id="19">
        <w:r w:rsidR="00A17A7D">
          <w:rPr/>
          <w:t>s</w:t>
        </w:r>
      </w:ins>
      <w:r>
        <w:rPr/>
        <w:t xml:space="preserve">; </w:t>
      </w:r>
      <w:r w:rsidR="00245C13">
        <w:rPr/>
        <w:t xml:space="preserve">the laptop </w:t>
      </w:r>
      <w:r>
        <w:rPr/>
        <w:t xml:space="preserve">is protected with the password. In general, this is </w:t>
      </w:r>
      <w:r w:rsidR="00245C13">
        <w:rPr/>
        <w:t xml:space="preserve">the </w:t>
      </w:r>
      <w:r w:rsidR="00981E52">
        <w:rPr/>
        <w:t>situation</w:t>
      </w:r>
      <w:r w:rsidR="00245C13">
        <w:rPr/>
        <w:t xml:space="preserve"> </w:t>
      </w:r>
      <w:r>
        <w:rPr/>
        <w:t>in most of the classroom</w:t>
      </w:r>
      <w:r w:rsidR="00981E52">
        <w:rPr/>
        <w:t>s</w:t>
      </w:r>
      <w:r>
        <w:rPr/>
        <w:t xml:space="preserve"> and the password is somewhere to be found. In our case, the password for laptop is displayed on the background image of the stationary computer. If participant wants to enter arbitrary password on the laptop, the hint points him to the stationary computer.</w:t>
      </w:r>
    </w:p>
    <w:p w:rsidR="00F4671D" w:rsidP="007B12AE" w:rsidRDefault="00981E52" w14:paraId="2F2B30FC" w14:textId="176658C3">
      <w:pPr>
        <w:pStyle w:val="body"/>
      </w:pPr>
      <w:r>
        <w:t xml:space="preserve">At </w:t>
      </w:r>
      <w:r w:rsidR="00F4671D">
        <w:t>the end</w:t>
      </w:r>
      <w:r>
        <w:t xml:space="preserve"> of </w:t>
      </w:r>
      <w:r w:rsidR="0015358F">
        <w:t>scenario,</w:t>
      </w:r>
      <w:r w:rsidR="00F4671D">
        <w:t xml:space="preserve"> we have </w:t>
      </w:r>
      <w:r>
        <w:t xml:space="preserve">additional </w:t>
      </w:r>
      <w:r w:rsidR="00F4671D">
        <w:t xml:space="preserve">hardware </w:t>
      </w:r>
      <w:r>
        <w:t xml:space="preserve">task </w:t>
      </w:r>
      <w:r w:rsidR="00F4671D">
        <w:t xml:space="preserve">where participants need to connect laptop to the TV and set </w:t>
      </w:r>
      <w:r w:rsidR="00F65DD6">
        <w:t xml:space="preserve">up </w:t>
      </w:r>
      <w:r w:rsidR="00F4671D">
        <w:t>the projection.</w:t>
      </w:r>
    </w:p>
    <w:p w:rsidR="00F4671D" w:rsidP="00F4671D" w:rsidRDefault="00F4671D" w14:paraId="59C38993" w14:textId="77777777">
      <w:pPr>
        <w:pStyle w:val="Heading2"/>
      </w:pPr>
      <w:r>
        <w:t>Software topics</w:t>
      </w:r>
    </w:p>
    <w:p w:rsidR="00F4671D" w:rsidP="009B2924" w:rsidRDefault="00F4671D" w14:paraId="3D81B00F" w14:textId="62408796">
      <w:pPr>
        <w:pStyle w:val="body"/>
      </w:pPr>
      <w:r>
        <w:t>Software topics are divided into the two subtopics. One require</w:t>
      </w:r>
      <w:r w:rsidR="00F65DD6">
        <w:t>s</w:t>
      </w:r>
      <w:r>
        <w:t xml:space="preserve"> setting </w:t>
      </w:r>
      <w:r w:rsidR="00F65DD6">
        <w:t xml:space="preserve">up </w:t>
      </w:r>
      <w:r>
        <w:t xml:space="preserve">computer and the other is </w:t>
      </w:r>
      <w:r w:rsidR="00F65DD6">
        <w:t>office tools oriented</w:t>
      </w:r>
      <w:r>
        <w:t>. In the setting</w:t>
      </w:r>
      <w:r w:rsidR="00F65DD6">
        <w:t xml:space="preserve"> up</w:t>
      </w:r>
      <w:r>
        <w:t xml:space="preserve"> participants are required to find password for password-protected file. On </w:t>
      </w:r>
      <w:r w:rsidR="00F65DD6">
        <w:t xml:space="preserve">the laptop </w:t>
      </w:r>
      <w:r>
        <w:t xml:space="preserve">the </w:t>
      </w:r>
      <w:r w:rsidR="00F65DD6">
        <w:t>speakers</w:t>
      </w:r>
      <w:r>
        <w:t xml:space="preserve"> </w:t>
      </w:r>
      <w:r w:rsidR="00F65DD6">
        <w:t>are</w:t>
      </w:r>
      <w:r>
        <w:t xml:space="preserve"> turned to low </w:t>
      </w:r>
      <w:r w:rsidR="00F65DD6">
        <w:t xml:space="preserve">volume </w:t>
      </w:r>
      <w:r>
        <w:t xml:space="preserve">and </w:t>
      </w:r>
      <w:r w:rsidR="00D60A05">
        <w:t xml:space="preserve">sound files default </w:t>
      </w:r>
      <w:r w:rsidR="00F65DD6">
        <w:t xml:space="preserve">open </w:t>
      </w:r>
      <w:r w:rsidR="00D60A05">
        <w:t xml:space="preserve">setting </w:t>
      </w:r>
      <w:r>
        <w:t xml:space="preserve">is set to open </w:t>
      </w:r>
      <w:r w:rsidR="00D60A05">
        <w:t xml:space="preserve">sound files </w:t>
      </w:r>
      <w:r w:rsidR="00F65DD6">
        <w:t xml:space="preserve">with </w:t>
      </w:r>
      <w:r>
        <w:t xml:space="preserve">wrong program. </w:t>
      </w:r>
    </w:p>
    <w:p w:rsidR="007B12AE" w:rsidP="009B2924" w:rsidRDefault="00C8235C" w14:paraId="5D143C04" w14:textId="77777777">
      <w:pPr>
        <w:pStyle w:val="body"/>
      </w:pPr>
      <w:r>
        <w:t xml:space="preserve">Office tools </w:t>
      </w:r>
      <w:r w:rsidR="00F4671D">
        <w:t xml:space="preserve">phase consists of </w:t>
      </w:r>
      <w:r>
        <w:t xml:space="preserve">more tasks, find right file to open in word processing application, where they need to </w:t>
      </w:r>
      <w:r w:rsidR="00F4671D">
        <w:t>prepar</w:t>
      </w:r>
      <w:r>
        <w:t>e</w:t>
      </w:r>
      <w:r w:rsidR="007B12AE">
        <w:t>:</w:t>
      </w:r>
    </w:p>
    <w:p w:rsidR="007B12AE" w:rsidP="007B12AE" w:rsidRDefault="00F4671D" w14:paraId="6E25E572" w14:textId="1FC84E85">
      <w:pPr>
        <w:pStyle w:val="numbering"/>
        <w:numPr>
          <w:ilvl w:val="0"/>
          <w:numId w:val="8"/>
        </w:numPr>
      </w:pPr>
      <w:r>
        <w:t xml:space="preserve">table of content and </w:t>
      </w:r>
    </w:p>
    <w:p w:rsidR="007B12AE" w:rsidP="007B12AE" w:rsidRDefault="00C8235C" w14:paraId="3A614B68" w14:textId="77777777">
      <w:pPr>
        <w:pStyle w:val="numbering"/>
        <w:numPr>
          <w:ilvl w:val="0"/>
          <w:numId w:val="8"/>
        </w:numPr>
      </w:pPr>
      <w:r>
        <w:t xml:space="preserve">insert </w:t>
      </w:r>
      <w:r w:rsidR="00F4671D">
        <w:t>bibliography</w:t>
      </w:r>
      <w:r>
        <w:t xml:space="preserve"> and</w:t>
      </w:r>
    </w:p>
    <w:p w:rsidR="007B12AE" w:rsidP="007B12AE" w:rsidRDefault="007B12AE" w14:paraId="094166F5" w14:textId="77777777">
      <w:pPr>
        <w:pStyle w:val="numbering"/>
        <w:numPr>
          <w:ilvl w:val="0"/>
          <w:numId w:val="8"/>
        </w:numPr>
      </w:pPr>
      <w:r>
        <w:t>c</w:t>
      </w:r>
      <w:r w:rsidR="00C8235C">
        <w:t>ount words in document</w:t>
      </w:r>
      <w:r w:rsidR="00F4671D">
        <w:t xml:space="preserve">; </w:t>
      </w:r>
    </w:p>
    <w:p w:rsidR="007B12AE" w:rsidP="007B12AE" w:rsidRDefault="00F4671D" w14:paraId="73E4AB2C" w14:textId="77777777">
      <w:pPr>
        <w:pStyle w:val="numbering"/>
        <w:numPr>
          <w:ilvl w:val="0"/>
          <w:numId w:val="8"/>
        </w:numPr>
      </w:pPr>
      <w:r>
        <w:t xml:space="preserve">convert the text to pdf, </w:t>
      </w:r>
    </w:p>
    <w:p w:rsidR="007B12AE" w:rsidP="007B12AE" w:rsidRDefault="00D60A05" w14:paraId="40B670BC" w14:textId="77777777">
      <w:pPr>
        <w:pStyle w:val="numbering"/>
        <w:numPr>
          <w:ilvl w:val="0"/>
          <w:numId w:val="8"/>
        </w:numPr>
      </w:pPr>
      <w:r>
        <w:t xml:space="preserve">capture </w:t>
      </w:r>
      <w:r w:rsidR="00F4671D">
        <w:t xml:space="preserve">screen </w:t>
      </w:r>
      <w:r>
        <w:t xml:space="preserve">of </w:t>
      </w:r>
      <w:r w:rsidR="00C8235C">
        <w:t xml:space="preserve">the pdf </w:t>
      </w:r>
      <w:r>
        <w:t xml:space="preserve">file </w:t>
      </w:r>
      <w:r w:rsidR="00F4671D">
        <w:t xml:space="preserve">and </w:t>
      </w:r>
    </w:p>
    <w:p w:rsidR="00F4671D" w:rsidP="007B12AE" w:rsidRDefault="00C8235C" w14:paraId="334BF941" w14:textId="320FB610">
      <w:pPr>
        <w:pStyle w:val="numbering"/>
        <w:numPr>
          <w:ilvl w:val="0"/>
          <w:numId w:val="8"/>
        </w:numPr>
      </w:pPr>
      <w:r>
        <w:t xml:space="preserve">insert </w:t>
      </w:r>
      <w:r w:rsidR="00D60A05">
        <w:t xml:space="preserve">the captured image </w:t>
      </w:r>
      <w:r>
        <w:t>into presentation application</w:t>
      </w:r>
      <w:r w:rsidR="00D60A05">
        <w:t xml:space="preserve"> on specific slide</w:t>
      </w:r>
      <w:r>
        <w:t xml:space="preserve"> in the background</w:t>
      </w:r>
      <w:r w:rsidR="00D60A05">
        <w:t xml:space="preserve"> of all other objects on this slide</w:t>
      </w:r>
      <w:r w:rsidR="00F4671D">
        <w:t xml:space="preserve">. </w:t>
      </w:r>
    </w:p>
    <w:p w:rsidR="00F4671D" w:rsidP="00F4671D" w:rsidRDefault="00F4671D" w14:paraId="1C1E2EA8" w14:textId="77777777">
      <w:pPr>
        <w:pStyle w:val="Heading2"/>
      </w:pPr>
      <w:r>
        <w:t>Communication topics</w:t>
      </w:r>
    </w:p>
    <w:p w:rsidR="00F4671D" w:rsidP="009B2924" w:rsidRDefault="1471066A" w14:paraId="4CF0A14C" w14:textId="4C79CCF9">
      <w:pPr>
        <w:pStyle w:val="body"/>
      </w:pPr>
      <w:r>
        <w:t xml:space="preserve">At the </w:t>
      </w:r>
      <w:r w:rsidR="00FC06F3">
        <w:t>beginning,</w:t>
      </w:r>
      <w:r>
        <w:t xml:space="preserve"> only</w:t>
      </w:r>
      <w:r w:rsidR="00C928FC">
        <w:t xml:space="preserve"> the</w:t>
      </w:r>
      <w:r>
        <w:t xml:space="preserve"> </w:t>
      </w:r>
      <w:r w:rsidR="00C928FC">
        <w:t xml:space="preserve">stationary </w:t>
      </w:r>
      <w:r>
        <w:t xml:space="preserve">computer has internet access. To find the key of the room the participants need to transfer file </w:t>
      </w:r>
      <w:r w:rsidR="00C928FC">
        <w:t xml:space="preserve">from stationary computer to </w:t>
      </w:r>
      <w:r>
        <w:t>t</w:t>
      </w:r>
      <w:r w:rsidR="00C928FC">
        <w:t>he laptop</w:t>
      </w:r>
      <w:r>
        <w:t>. There are different clues</w:t>
      </w:r>
      <w:r w:rsidR="00DA16F7">
        <w:t xml:space="preserve"> on how</w:t>
      </w:r>
      <w:r>
        <w:t xml:space="preserve"> to setup connection on </w:t>
      </w:r>
      <w:r w:rsidR="00DA16F7">
        <w:t>the laptop</w:t>
      </w:r>
      <w:r>
        <w:t>. Automatic mail response system fr</w:t>
      </w:r>
      <w:r w:rsidR="00DA16F7">
        <w:t>om</w:t>
      </w:r>
      <w:r>
        <w:t xml:space="preserve"> system administrator gives clue where to find wireless password. To make system more realistic the Ethernet (wired) connection on the laptop is disabled. This often happens when user does not have administrative privileges on the computer where they supposed to have presentation. Provided USB key is intentionally broken</w:t>
      </w:r>
      <w:r w:rsidR="00DA16F7">
        <w:t>, t</w:t>
      </w:r>
      <w:r>
        <w:t xml:space="preserve">herefore, they need to find the way to transfer file from one computer to another using </w:t>
      </w:r>
      <w:r w:rsidR="00DA16F7">
        <w:t>e</w:t>
      </w:r>
      <w:r>
        <w:t>mail</w:t>
      </w:r>
      <w:r w:rsidR="00DA16F7">
        <w:t xml:space="preserve"> or any other means (file transfer, </w:t>
      </w:r>
      <w:r w:rsidR="00D60A05">
        <w:t>Dropbox</w:t>
      </w:r>
      <w:r w:rsidR="00DA16F7">
        <w:t>, etc.)</w:t>
      </w:r>
      <w:r>
        <w:t>.</w:t>
      </w:r>
    </w:p>
    <w:p w:rsidR="00F4671D" w:rsidP="00F4671D" w:rsidRDefault="00F4671D" w14:paraId="4668B847" w14:textId="77777777">
      <w:pPr>
        <w:jc w:val="both"/>
      </w:pPr>
    </w:p>
    <w:p w:rsidR="00F4671D" w:rsidP="00F4671D" w:rsidRDefault="00965808" w14:paraId="3A724333" w14:textId="123762A4">
      <w:pPr>
        <w:pStyle w:val="Heading2"/>
      </w:pPr>
      <w:r>
        <w:t>H</w:t>
      </w:r>
      <w:r w:rsidR="00C928FC">
        <w:t>elp</w:t>
      </w:r>
      <w:r>
        <w:t xml:space="preserve"> clues</w:t>
      </w:r>
    </w:p>
    <w:p w:rsidRPr="00D60A05" w:rsidR="00F4671D" w:rsidP="009B2924" w:rsidRDefault="1471066A" w14:paraId="4C88D956" w14:textId="72D73B17">
      <w:pPr>
        <w:pStyle w:val="body"/>
      </w:pPr>
      <w:r w:rsidRPr="00D60A05">
        <w:t xml:space="preserve">The participants may ask for help if they feel incapable to find a solution. However, we provide </w:t>
      </w:r>
      <w:r w:rsidRPr="00D60A05" w:rsidR="00C928FC">
        <w:t xml:space="preserve">help </w:t>
      </w:r>
      <w:r w:rsidRPr="00D60A05">
        <w:t xml:space="preserve">on our own if we see that participants </w:t>
      </w:r>
      <w:r w:rsidRPr="00D60A05" w:rsidR="00DA16F7">
        <w:t xml:space="preserve">are </w:t>
      </w:r>
      <w:r w:rsidRPr="00D60A05">
        <w:t xml:space="preserve">stuck in the perpetual loop. We have prepared </w:t>
      </w:r>
      <w:r w:rsidRPr="00D60A05" w:rsidR="00C928FC">
        <w:t xml:space="preserve">help </w:t>
      </w:r>
      <w:r w:rsidRPr="00D60A05">
        <w:t xml:space="preserve">in different parts of the process and are generally in the form - read text carefully; </w:t>
      </w:r>
      <w:r w:rsidR="00FC06F3">
        <w:t>examine</w:t>
      </w:r>
      <w:r w:rsidR="00D60A05">
        <w:t xml:space="preserve"> something</w:t>
      </w:r>
      <w:r w:rsidRPr="00D60A05">
        <w:t xml:space="preserve">; </w:t>
      </w:r>
      <w:r w:rsidR="00FC06F3">
        <w:t xml:space="preserve">see what is </w:t>
      </w:r>
      <w:r w:rsidRPr="00D60A05">
        <w:t xml:space="preserve">written somewhere... </w:t>
      </w:r>
    </w:p>
    <w:p w:rsidR="00F4671D" w:rsidP="00F4671D" w:rsidRDefault="00F4671D" w14:paraId="3906A1F7" w14:textId="77777777">
      <w:pPr>
        <w:pStyle w:val="Heading1"/>
      </w:pPr>
      <w:r>
        <w:t>Competences and ICT escape room</w:t>
      </w:r>
    </w:p>
    <w:p w:rsidR="00F4671D" w:rsidP="009B2924" w:rsidRDefault="00F4671D" w14:paraId="4E8065E2" w14:textId="23FF85A9">
      <w:pPr>
        <w:pStyle w:val="body"/>
      </w:pPr>
      <w:r>
        <w:t>In the beginning of the ICT escape room design, we kn</w:t>
      </w:r>
      <w:ins w:author="Igor Pesek" w:date="2019-02-24T18:32:00Z" w:id="20">
        <w:r w:rsidR="00A17A7D">
          <w:t>e</w:t>
        </w:r>
      </w:ins>
      <w:del w:author="Igor Pesek" w:date="2019-02-24T18:32:00Z" w:id="21">
        <w:r w:rsidDel="00A17A7D">
          <w:delText>o</w:delText>
        </w:r>
      </w:del>
      <w:r>
        <w:t>w that practical constraint would limit us in the testing of the potential competences. Searching the solid background for ICT competences, we decide</w:t>
      </w:r>
      <w:ins w:author="Igor Pesek" w:date="2019-02-24T18:32:00Z" w:id="22">
        <w:r w:rsidR="00A17A7D">
          <w:t>d</w:t>
        </w:r>
      </w:ins>
      <w:r>
        <w:t xml:space="preserve"> to </w:t>
      </w:r>
      <w:r w:rsidR="008049F1">
        <w:t xml:space="preserve">use </w:t>
      </w:r>
      <w:proofErr w:type="spellStart"/>
      <w:r w:rsidRPr="00195D34">
        <w:t>DigComp</w:t>
      </w:r>
      <w:proofErr w:type="spellEnd"/>
      <w:r w:rsidRPr="00195D34">
        <w:t xml:space="preserve"> 2.1: The Digital Competence Framework for Citizens </w:t>
      </w:r>
      <w:sdt>
        <w:sdtPr>
          <w:id w:val="-1178890943"/>
          <w:citation/>
        </w:sdtPr>
        <w:sdtContent>
          <w:r w:rsidR="00EE1830">
            <w:fldChar w:fldCharType="begin"/>
          </w:r>
          <w:r w:rsidR="00966E64">
            <w:rPr>
              <w:lang w:val="sl-SI"/>
            </w:rPr>
            <w:instrText xml:space="preserve">CITATION Car17 \l 1060 </w:instrText>
          </w:r>
          <w:r w:rsidR="00EE1830">
            <w:fldChar w:fldCharType="separate"/>
          </w:r>
          <w:r w:rsidRPr="00966E64" w:rsidR="00966E64">
            <w:rPr>
              <w:noProof/>
              <w:lang w:val="sl-SI"/>
            </w:rPr>
            <w:t>[12]</w:t>
          </w:r>
          <w:r w:rsidR="00EE1830">
            <w:fldChar w:fldCharType="end"/>
          </w:r>
        </w:sdtContent>
      </w:sdt>
      <w:r>
        <w:t>. On the other hand, we wanted to test competences needed in the most common ICT situations that can occur in the classroom. Time constraints and practical value of the ICT escape room prevent</w:t>
      </w:r>
      <w:r w:rsidR="008049F1">
        <w:t>ed</w:t>
      </w:r>
      <w:r>
        <w:t xml:space="preserve"> us to test all competences</w:t>
      </w:r>
      <w:r w:rsidR="008049F1">
        <w:t xml:space="preserve"> and levels</w:t>
      </w:r>
      <w:r>
        <w:t xml:space="preserve"> from </w:t>
      </w:r>
      <w:proofErr w:type="spellStart"/>
      <w:r>
        <w:t>DigComp</w:t>
      </w:r>
      <w:proofErr w:type="spellEnd"/>
      <w:r>
        <w:t xml:space="preserve"> 2.1. In general, our competence test covers all 5 topics: </w:t>
      </w:r>
    </w:p>
    <w:p w:rsidR="00F4671D" w:rsidP="007B12AE" w:rsidRDefault="00F4671D" w14:paraId="2ED1712F" w14:textId="77777777">
      <w:pPr>
        <w:pStyle w:val="bullets"/>
      </w:pPr>
      <w:r w:rsidRPr="00671545">
        <w:t>Competence area 1: information and data literacy</w:t>
      </w:r>
      <w:r>
        <w:t>;</w:t>
      </w:r>
    </w:p>
    <w:p w:rsidR="00F4671D" w:rsidP="007B12AE" w:rsidRDefault="00F4671D" w14:paraId="33EFE8FF" w14:textId="77777777">
      <w:pPr>
        <w:pStyle w:val="bullets"/>
      </w:pPr>
      <w:r w:rsidRPr="00671545">
        <w:t>Competence area 2: communication and collaboration</w:t>
      </w:r>
      <w:r>
        <w:t>;</w:t>
      </w:r>
    </w:p>
    <w:p w:rsidR="00F4671D" w:rsidP="007B12AE" w:rsidRDefault="00F4671D" w14:paraId="15CA5F13" w14:textId="77777777">
      <w:pPr>
        <w:pStyle w:val="bullets"/>
      </w:pPr>
      <w:r w:rsidRPr="00671545">
        <w:t>Competence area 3: digital content creation</w:t>
      </w:r>
      <w:r>
        <w:t>;</w:t>
      </w:r>
    </w:p>
    <w:p w:rsidR="00F4671D" w:rsidP="007B12AE" w:rsidRDefault="00F4671D" w14:paraId="0FAE069D" w14:textId="77777777">
      <w:pPr>
        <w:pStyle w:val="bullets"/>
      </w:pPr>
      <w:r w:rsidRPr="00671545">
        <w:t>Competence area 4: safety</w:t>
      </w:r>
      <w:r>
        <w:t>;</w:t>
      </w:r>
    </w:p>
    <w:p w:rsidR="00F4671D" w:rsidP="007B12AE" w:rsidRDefault="00F4671D" w14:paraId="22407D0B" w14:textId="746C0D5D">
      <w:pPr>
        <w:pStyle w:val="bullets"/>
      </w:pPr>
      <w:r w:rsidRPr="00671545">
        <w:t>Competence area 5: problem solving</w:t>
      </w:r>
    </w:p>
    <w:p w:rsidR="00F4671D" w:rsidP="007B12AE" w:rsidRDefault="1471066A" w14:paraId="1F09D7D4" w14:textId="4C9D1D7C">
      <w:pPr>
        <w:pStyle w:val="body"/>
      </w:pPr>
      <w:r>
        <w:rPr/>
        <w:t xml:space="preserve">According to the </w:t>
      </w:r>
      <w:proofErr w:type="spellStart"/>
      <w:r>
        <w:rPr/>
        <w:t>DigComp</w:t>
      </w:r>
      <w:proofErr w:type="spellEnd"/>
      <w:r>
        <w:rPr/>
        <w:t xml:space="preserve"> 2.1 we could test previously mentioned competences on eight proficiency </w:t>
      </w:r>
      <w:r>
        <w:rPr/>
        <w:t xml:space="preserve">levels</w:t>
      </w:r>
      <w:ins w:author="Guest User" w:date="2019-02-24T09:43:53.8517133" w:id="15235275">
        <w:r w:rsidR="2ED5CB83">
          <w:rPr/>
          <w:t xml:space="preserve">,</w:t>
        </w:r>
      </w:ins>
      <w:r>
        <w:rPr/>
        <w:t xml:space="preserve"> but it </w:t>
      </w:r>
      <w:r w:rsidR="008049F1">
        <w:rPr/>
        <w:t xml:space="preserve">could not be done </w:t>
      </w:r>
      <w:r w:rsidR="00CC1D79">
        <w:rPr/>
        <w:t>with</w:t>
      </w:r>
      <w:r>
        <w:rPr/>
        <w:t>in the desired time</w:t>
      </w:r>
      <w:r w:rsidR="008049F1">
        <w:rPr/>
        <w:t xml:space="preserve"> constraints.</w:t>
      </w:r>
      <w:r>
        <w:rPr/>
        <w:t xml:space="preserve"> </w:t>
      </w:r>
    </w:p>
    <w:p w:rsidR="00F4671D" w:rsidP="00F4671D" w:rsidRDefault="00F4671D" w14:paraId="2F4ECA21" w14:textId="77777777">
      <w:pPr>
        <w:pStyle w:val="Heading1"/>
      </w:pPr>
      <w:r>
        <w:t>Analysis</w:t>
      </w:r>
    </w:p>
    <w:p w:rsidR="00F4671D" w:rsidP="009B2924" w:rsidRDefault="1471066A" w14:paraId="7520AB48" w14:textId="376D9318">
      <w:pPr>
        <w:pStyle w:val="body"/>
      </w:pPr>
      <w:r>
        <w:rPr/>
        <w:t xml:space="preserve">In the context of the analysis and evaluation of the ICT escape room we included 24 subjects who volunteered to participate in the initial or upgraded scenario version of the ICT escape room. The participants were between 17 and 53 years old, (M = 33.83; SD = 9.87), half of them being males (50.0 %). In the first scenario </w:t>
      </w:r>
      <w:r w:rsidR="008522B3">
        <w:rPr/>
        <w:t>version</w:t>
      </w:r>
      <w:del w:author="Guest User" w:date="2019-02-24T09:48:26.9775918" w:id="1838994007">
        <w:r w:rsidDel="6D9CD257" w:rsidR="008522B3">
          <w:rPr/>
          <w:delText>,</w:delText>
        </w:r>
      </w:del>
      <w:r>
        <w:rPr/>
        <w:t xml:space="preserve"> (the initial phase)</w:t>
      </w:r>
      <w:ins w:author="Guest User" w:date="2019-02-24T09:48:26.9775918" w:id="1163177334">
        <w:r w:rsidRPr="0BE00A43" w:rsidR="6D9CD257">
          <w:rPr/>
          <w:t xml:space="preserve">,</w:t>
        </w:r>
      </w:ins>
      <w:r>
        <w:rPr/>
        <w:t xml:space="preserve"> three advanced ICT users participated in the single-user context. In the second scenario version (the upgraded phase)</w:t>
      </w:r>
      <w:ins w:author="Guest User" w:date="2019-02-24T09:48:57.3971169" w:id="1942996682">
        <w:r w:rsidRPr="0BE00A43" w:rsidR="73CFC6CA">
          <w:rPr/>
          <w:t>,</w:t>
        </w:r>
      </w:ins>
      <w:r>
        <w:rPr/>
        <w:t xml:space="preserve"> 21 participants with various levels of ICT expertise participated in the group context. The objective of the initial phase was to gain the first insights into the ICT escape room dynamics, concretely, to test the separate segments of the scenario and possibly to improve them</w:t>
      </w:r>
      <w:r w:rsidRPr="0BE00A43" w:rsidR="00ED6785">
        <w:rPr/>
        <w:t>.</w:t>
      </w:r>
      <w:r w:rsidRPr="0BE00A43">
        <w:rPr/>
        <w:t xml:space="preserve"> </w:t>
      </w:r>
      <w:r w:rsidR="00ED6785">
        <w:rPr/>
        <w:t xml:space="preserve">The </w:t>
      </w:r>
      <w:r>
        <w:rPr/>
        <w:t xml:space="preserve">objective of the upgraded phase was to gain as much as possible feedback information from the users in the fixed scenario context of the ICT escape room. In both </w:t>
      </w:r>
      <w:proofErr w:type="gramStart"/>
      <w:r>
        <w:rPr/>
        <w:t xml:space="preserve">phases</w:t>
      </w:r>
      <w:proofErr w:type="gramEnd"/>
      <w:r>
        <w:rPr/>
        <w:t xml:space="preserve"> participants at the beginning, </w:t>
      </w:r>
      <w:proofErr w:type="spellStart"/>
      <w:r>
        <w:rPr/>
        <w:t>i</w:t>
      </w:r>
      <w:proofErr w:type="spellEnd"/>
      <w:r>
        <w:rPr/>
        <w:t>. e. before entering the room</w:t>
      </w:r>
      <w:ins w:author="Guest User" w:date="2019-02-24T09:49:27.5898439" w:id="1398259322">
        <w:r w:rsidRPr="0BE00A43" w:rsidR="01451133">
          <w:rPr/>
          <w:t>,</w:t>
        </w:r>
      </w:ins>
      <w:r>
        <w:rPr/>
        <w:t xml:space="preserve"> filled short evaluation questionnaire concerning some basic information about respondents’ ICT use, attitudes towards ICT and self-evaluation of ICT competencies</w:t>
      </w:r>
      <w:r w:rsidR="00CC1D79">
        <w:rPr/>
        <w:t xml:space="preserve"> (some of the scales were adapted and elaborated from the instruments in</w:t>
      </w:r>
      <w:sdt>
        <w:sdtPr>
          <w:id w:val="650647959"/>
          <w:citation/>
        </w:sdtPr>
        <w:sdtContent>
          <w:r w:rsidR="00225A43">
            <w:fldChar w:fldCharType="begin"/>
          </w:r>
          <w:r w:rsidR="00966E64">
            <w:rPr>
              <w:lang w:val="sl-SI"/>
            </w:rPr>
            <w:instrText xml:space="preserve">CITATION Boh15 \l 1060 </w:instrText>
          </w:r>
          <w:r w:rsidR="00225A43">
            <w:fldChar w:fldCharType="separate"/>
          </w:r>
          <w:r w:rsidR="00966E64">
            <w:rPr>
              <w:noProof/>
              <w:lang w:val="sl-SI"/>
            </w:rPr>
            <w:t xml:space="preserve"> </w:t>
          </w:r>
          <w:r w:rsidRPr="00966E64" w:rsidR="00966E64">
            <w:rPr>
              <w:noProof/>
              <w:lang w:val="sl-SI"/>
            </w:rPr>
            <w:t>[13]</w:t>
          </w:r>
          <w:r w:rsidR="00225A43">
            <w:fldChar w:fldCharType="end"/>
          </w:r>
        </w:sdtContent>
      </w:sdt>
      <w:sdt>
        <w:sdtPr>
          <w:id w:val="-1153982596"/>
          <w:citation/>
        </w:sdtPr>
        <w:sdtContent>
          <w:r w:rsidR="00225A43">
            <w:fldChar w:fldCharType="begin"/>
          </w:r>
          <w:r w:rsidR="00966E64">
            <w:rPr>
              <w:lang w:val="sl-SI"/>
            </w:rPr>
            <w:instrText xml:space="preserve">CITATION Sen171 \l 1060 </w:instrText>
          </w:r>
          <w:r w:rsidR="00225A43">
            <w:fldChar w:fldCharType="separate"/>
          </w:r>
          <w:r w:rsidR="00966E64">
            <w:rPr>
              <w:noProof/>
              <w:lang w:val="sl-SI"/>
            </w:rPr>
            <w:t xml:space="preserve"> </w:t>
          </w:r>
          <w:r w:rsidRPr="00966E64" w:rsidR="00966E64">
            <w:rPr>
              <w:noProof/>
              <w:lang w:val="sl-SI"/>
            </w:rPr>
            <w:t>[14]</w:t>
          </w:r>
          <w:r w:rsidR="00225A43">
            <w:fldChar w:fldCharType="end"/>
          </w:r>
        </w:sdtContent>
      </w:sdt>
      <w:sdt>
        <w:sdtPr>
          <w:id w:val="-1083994975"/>
          <w:citation/>
        </w:sdtPr>
        <w:sdtContent>
          <w:r w:rsidR="00225A43">
            <w:fldChar w:fldCharType="begin"/>
          </w:r>
          <w:r w:rsidR="00966E64">
            <w:rPr>
              <w:lang w:val="sl-SI"/>
            </w:rPr>
            <w:instrText xml:space="preserve">CITATION Šor171 \l 1060 </w:instrText>
          </w:r>
          <w:r w:rsidR="00225A43">
            <w:fldChar w:fldCharType="separate"/>
          </w:r>
          <w:r w:rsidR="00966E64">
            <w:rPr>
              <w:noProof/>
              <w:lang w:val="sl-SI"/>
            </w:rPr>
            <w:t xml:space="preserve"> </w:t>
          </w:r>
          <w:r w:rsidRPr="00966E64" w:rsidR="00966E64">
            <w:rPr>
              <w:noProof/>
              <w:lang w:val="sl-SI"/>
            </w:rPr>
            <w:t>[15]</w:t>
          </w:r>
          <w:r w:rsidR="00225A43">
            <w:fldChar w:fldCharType="end"/>
          </w:r>
        </w:sdtContent>
      </w:sdt>
      <w:r w:rsidRPr="0BE00A43" w:rsidR="00CC1D79">
        <w:rPr/>
        <w:t>;</w:t>
      </w:r>
      <w:r w:rsidRPr="0BE00A43" w:rsidR="0072473E">
        <w:rPr/>
        <w:t>.</w:t>
      </w:r>
      <w:r w:rsidR="00CC1D79">
        <w:rPr/>
        <w:t xml:space="preserve"> Then they entered</w:t>
      </w:r>
      <w:r>
        <w:rPr/>
        <w:t xml:space="preserve"> the ICT escape room</w:t>
      </w:r>
      <w:r w:rsidR="00462600">
        <w:rPr/>
        <w:t>. A</w:t>
      </w:r>
      <w:r>
        <w:rPr/>
        <w:t xml:space="preserve">fter </w:t>
      </w:r>
      <w:r w:rsidR="00CC1D79">
        <w:rPr/>
        <w:t>finishing</w:t>
      </w:r>
      <w:r>
        <w:rPr/>
        <w:t xml:space="preserve"> the ICT escape </w:t>
      </w:r>
      <w:r w:rsidR="000B22AC">
        <w:rPr/>
        <w:t>room,</w:t>
      </w:r>
      <w:r w:rsidRPr="0BE00A43">
        <w:rPr/>
        <w:t xml:space="preserve"> </w:t>
      </w:r>
      <w:r w:rsidR="000B22AC">
        <w:rPr/>
        <w:t xml:space="preserve">test subjects </w:t>
      </w:r>
      <w:r>
        <w:rPr/>
        <w:t xml:space="preserve">participated in the short (evaluation) interview and filled the </w:t>
      </w:r>
      <w:r w:rsidR="00CC1D79">
        <w:rPr/>
        <w:t xml:space="preserve">questionnaire </w:t>
      </w:r>
      <w:r>
        <w:rPr/>
        <w:t xml:space="preserve">with the self-evaluation of ICT competencies again. The dynamics in the ICT escape </w:t>
      </w:r>
      <w:r>
        <w:rPr/>
        <w:t xml:space="preserve">room was monitored by two to three observers who intervened in the process in the case of explicit deman</w:t>
      </w:r>
      <w:r>
        <w:rPr/>
        <w:lastRenderedPageBreak/>
        <w:t xml:space="preserve">d </w:t>
      </w:r>
      <w:r w:rsidRPr="0BE00A43">
        <w:rPr>
          <w:rPrChange w:author="Guest User" w:date="2019-02-24T09:50:28.2505566" w:id="1576187786">
            <w:rPr>
              <w:highlight w:val="yellow"/>
            </w:rPr>
          </w:rPrChange>
        </w:rPr>
        <w:t>for help</w:t>
      </w:r>
      <w:r>
        <w:rPr/>
        <w:t xml:space="preserve"> of </w:t>
      </w:r>
      <w:r>
        <w:rPr/>
        <w:t xml:space="preserve">the participants or in the case of the perpetual loop of the participants. In the upgraded </w:t>
      </w:r>
      <w:r w:rsidR="00966E64">
        <w:rPr/>
        <w:t>phase,</w:t>
      </w:r>
      <w:r>
        <w:rPr/>
        <w:t xml:space="preserve"> the observers also used short screening scheme of the ICT escape room scenario to gain approximate information about the duration of separate segments, the order of the segments, number of potential clues, </w:t>
      </w:r>
      <w:r w:rsidR="00966E64">
        <w:rPr/>
        <w:t>and evaluation</w:t>
      </w:r>
      <w:r>
        <w:rPr/>
        <w:t xml:space="preserve"> of the performance of separate segments in the scenario. </w:t>
      </w:r>
      <w:r w:rsidR="00462600">
        <w:rPr/>
        <w:t xml:space="preserve">With </w:t>
      </w:r>
      <w:r>
        <w:rPr/>
        <w:t>the strict consent</w:t>
      </w:r>
      <w:r w:rsidRPr="0BE00A43" w:rsidR="000B22AC">
        <w:rPr/>
        <w:t xml:space="preserve"> </w:t>
      </w:r>
      <w:r>
        <w:rPr/>
        <w:t>of the participants</w:t>
      </w:r>
      <w:r w:rsidR="000B22AC">
        <w:rPr/>
        <w:t xml:space="preserve"> (those who </w:t>
      </w:r>
      <w:r w:rsidRPr="000B22AC" w:rsidR="000B22AC">
        <w:rPr/>
        <w:t>signed the informed consent form</w:t>
      </w:r>
      <w:r w:rsidRPr="0BE00A43" w:rsidR="000B22AC">
        <w:rPr/>
        <w:t>)</w:t>
      </w:r>
      <w:r>
        <w:rPr/>
        <w:t>, the dynamics in the ICT escape room was recorded on camera for the analysis and evaluation purpose only.</w:t>
      </w:r>
    </w:p>
    <w:p w:rsidR="00F4671D" w:rsidP="009B2924" w:rsidRDefault="1471066A" w14:paraId="18376D0C" w14:textId="61786225">
      <w:pPr>
        <w:pStyle w:val="body"/>
      </w:pPr>
      <w:r>
        <w:t>In the initial phase, three males participated</w:t>
      </w:r>
      <w:r w:rsidR="0072473E">
        <w:t xml:space="preserve"> who were above intermediate or advanced ICT literate</w:t>
      </w:r>
      <w:r>
        <w:t xml:space="preserve">. The process in the ICT escape room lasted from 38 to 50 minutes (45 minutes in average), with several interventions (clues) mostly regarding the text in the instructions and segments in the scenario related to content creation in the </w:t>
      </w:r>
      <w:r w:rsidR="00462600">
        <w:t>office tools</w:t>
      </w:r>
      <w:r>
        <w:t xml:space="preserve"> environment. All participants in this phase evaluated their experience in the ICT escape room as positive. </w:t>
      </w:r>
      <w:r w:rsidR="00462600">
        <w:t>Based on</w:t>
      </w:r>
      <w:r>
        <w:t xml:space="preserve"> the observation of the process in the ICT escape room and feedback information in this phase</w:t>
      </w:r>
      <w:r w:rsidR="000B22AC">
        <w:t xml:space="preserve"> we made some changes. We </w:t>
      </w:r>
      <w:r>
        <w:t xml:space="preserve">slightly modified the instructions and clues </w:t>
      </w:r>
      <w:r w:rsidR="0072473E">
        <w:t>for</w:t>
      </w:r>
      <w:r>
        <w:t xml:space="preserve"> the average ICT user </w:t>
      </w:r>
      <w:r w:rsidR="0072473E">
        <w:t xml:space="preserve">who have problems with the proper understanding of ICT terms to better understand what he/she needs to do but we did not make </w:t>
      </w:r>
      <w:r>
        <w:t xml:space="preserve">any drastic intervention into the initial scenario. The difference between the version of the ICT escape room scenario in the initial phase and the version of the scenario in the upgraded phase was thus marginal. The outcome of the initial phase was elaborated and </w:t>
      </w:r>
      <w:r w:rsidR="00965808">
        <w:t xml:space="preserve">finalized </w:t>
      </w:r>
      <w:r>
        <w:t xml:space="preserve">scenario, tested in the next phase of analysis and evaluation. </w:t>
      </w:r>
    </w:p>
    <w:p w:rsidR="00B033C9" w:rsidP="009B2924" w:rsidRDefault="1471066A" w14:paraId="1CE69C5A" w14:textId="77777777">
      <w:pPr>
        <w:pStyle w:val="body"/>
      </w:pPr>
      <w:r>
        <w:t xml:space="preserve">The analysis and evaluation in the upgraded phase were more thorough and exact since we had a fixed scenario of the ICT escape room and screening scheme. Also, potentially we gained more information since the participants worked in a group of two (dyads) and in one session in a group of three. </w:t>
      </w:r>
    </w:p>
    <w:p w:rsidR="00B033C9" w:rsidP="009B2924" w:rsidRDefault="1471066A" w14:paraId="5B5D1549" w14:textId="1D067C98">
      <w:pPr>
        <w:pStyle w:val="body"/>
      </w:pPr>
      <w:r>
        <w:t xml:space="preserve">On average the session lasted approximately 54 minutes (range from the app. 39 to the app. 64 minutes), with one dyad not resolving the scenario in one hour and an additional extra five minutes. </w:t>
      </w:r>
    </w:p>
    <w:p w:rsidR="00B033C9" w:rsidP="009B2924" w:rsidRDefault="1471066A" w14:paraId="01F1A9DC" w14:textId="15D65A90">
      <w:pPr>
        <w:pStyle w:val="body"/>
      </w:pPr>
      <w:r>
        <w:t xml:space="preserve">There was variability in a number of </w:t>
      </w:r>
      <w:r w:rsidR="00965808">
        <w:t>help clues</w:t>
      </w:r>
      <w:r>
        <w:t xml:space="preserve">, ranging from 1 to 25, with median 5. </w:t>
      </w:r>
    </w:p>
    <w:p w:rsidR="00B033C9" w:rsidP="009B2924" w:rsidRDefault="1471066A" w14:paraId="48FF9195" w14:textId="624D21D9">
      <w:pPr>
        <w:pStyle w:val="body"/>
      </w:pPr>
      <w:r>
        <w:t>From the perspective of the segments in the scenario, the steps from hardware problem to finding the right file on the computer, addressing the digital competency of (ICT) problem solving, lasted app. 8 minutes (range from 4 to 13 minutes)</w:t>
      </w:r>
      <w:r w:rsidR="00B033C9">
        <w:t>.</w:t>
      </w:r>
    </w:p>
    <w:p w:rsidR="00B033C9" w:rsidP="009B2924" w:rsidRDefault="00B033C9" w14:paraId="761A004D" w14:textId="1FDBD137">
      <w:pPr>
        <w:pStyle w:val="body"/>
      </w:pPr>
      <w:r>
        <w:t xml:space="preserve">The </w:t>
      </w:r>
      <w:r w:rsidR="1471066A">
        <w:t>steps from use partial master theses document to use graphic filter to find right folder, addressing the digital competency of digital content creation, lasted app. 27 minutes (range from 12 to 40 minutes)</w:t>
      </w:r>
    </w:p>
    <w:p w:rsidR="00B033C9" w:rsidP="009B2924" w:rsidRDefault="00B033C9" w14:paraId="70C51DDF" w14:textId="77777777">
      <w:pPr>
        <w:pStyle w:val="body"/>
      </w:pPr>
      <w:r>
        <w:t xml:space="preserve">The </w:t>
      </w:r>
      <w:r w:rsidR="1471066A">
        <w:t>steps from transfer file to laptop (to right folder)</w:t>
      </w:r>
      <w:r w:rsidR="00965808">
        <w:t>,</w:t>
      </w:r>
      <w:r w:rsidR="1471066A">
        <w:t xml:space="preserve"> to </w:t>
      </w:r>
      <w:r w:rsidR="00965808">
        <w:t>transfer file</w:t>
      </w:r>
      <w:r w:rsidR="1471066A">
        <w:t xml:space="preserve"> between computers, addressing digital competencies of communication and collaboration and information and data literacy, lasted app</w:t>
      </w:r>
      <w:r w:rsidR="00965808">
        <w:t>rox</w:t>
      </w:r>
      <w:r w:rsidR="1471066A">
        <w:t xml:space="preserve">. 11 minutes (range from 7 to 16 minutes). </w:t>
      </w:r>
    </w:p>
    <w:p w:rsidR="00F4671D" w:rsidP="009B2924" w:rsidRDefault="1471066A" w14:paraId="3F4EC1D1" w14:textId="6D00FC4C" w14:noSpellErr="1">
      <w:pPr>
        <w:pStyle w:val="body"/>
      </w:pPr>
      <w:r>
        <w:rPr/>
        <w:t xml:space="preserve">The most time consuming were steps addressing digital content creation (in </w:t>
      </w:r>
      <w:r w:rsidR="00965808">
        <w:rPr/>
        <w:t>office tools</w:t>
      </w:r>
      <w:r>
        <w:rPr/>
        <w:t xml:space="preserve"> environment)</w:t>
      </w:r>
      <w:r w:rsidR="00B033C9">
        <w:rPr/>
        <w:t xml:space="preserve">. This phase </w:t>
      </w:r>
      <w:r>
        <w:rPr/>
        <w:t xml:space="preserve">also </w:t>
      </w:r>
      <w:r w:rsidR="00B033C9">
        <w:rPr/>
        <w:t xml:space="preserve">require</w:t>
      </w:r>
      <w:ins w:author="Guest User" w:date="2019-02-24T09:54:00.6629215" w:id="1196027011">
        <w:r w:rsidR="75373F3B">
          <w:rPr/>
          <w:t xml:space="preserve">d</w:t>
        </w:r>
      </w:ins>
      <w:r w:rsidR="00B033C9">
        <w:rPr/>
        <w:t xml:space="preserve"> the </w:t>
      </w:r>
      <w:r>
        <w:rPr/>
        <w:t xml:space="preserve">most </w:t>
      </w:r>
      <w:r w:rsidR="00965808">
        <w:rPr/>
        <w:t xml:space="preserve">help clues </w:t>
      </w:r>
      <w:r>
        <w:rPr/>
        <w:t xml:space="preserve">from the observers and with more moderate estimates of the performance from the perspective of participants.  </w:t>
      </w:r>
    </w:p>
    <w:p w:rsidR="00B033C9" w:rsidP="009B2924" w:rsidRDefault="1471066A" w14:paraId="32B78B35" w14:textId="77777777">
      <w:pPr>
        <w:pStyle w:val="body"/>
      </w:pPr>
      <w:r>
        <w:t>Generally, the participants evaluated the experience of the ICT escape room positively, with an average of 4.45 on the 5-point scale</w:t>
      </w:r>
      <w:r w:rsidR="0072473E">
        <w:t xml:space="preserve"> </w:t>
      </w:r>
      <w:r w:rsidR="008E1EF8">
        <w:t xml:space="preserve">where </w:t>
      </w:r>
      <w:r w:rsidR="0072473E">
        <w:t>5 is the best score</w:t>
      </w:r>
      <w:r>
        <w:t xml:space="preserve">. </w:t>
      </w:r>
    </w:p>
    <w:p w:rsidR="00B033C9" w:rsidP="009B2924" w:rsidRDefault="1471066A" w14:paraId="6071962B" w14:textId="77777777">
      <w:pPr>
        <w:pStyle w:val="body"/>
      </w:pPr>
      <w:r>
        <w:t xml:space="preserve">In the scale of self-evaluation of ICT competencies, the scores on the 5-point scale before entering the ICT escape room and the scores after the finish in the phase of evaluation were </w:t>
      </w:r>
      <w:r w:rsidR="00B033C9">
        <w:t xml:space="preserve">generally </w:t>
      </w:r>
      <w:r>
        <w:t>comparable</w:t>
      </w:r>
      <w:r w:rsidR="00B033C9">
        <w:t>. T</w:t>
      </w:r>
      <w:r>
        <w:t>hree exceptions</w:t>
      </w:r>
      <w:r w:rsidR="00B033C9">
        <w:t xml:space="preserve"> were detected:</w:t>
      </w:r>
    </w:p>
    <w:p w:rsidR="00B033C9" w:rsidP="47511420" w:rsidRDefault="00B033C9" w14:paraId="4DDF4C86" w14:textId="27B2397D" w14:noSpellErr="1">
      <w:pPr>
        <w:pStyle w:val="numbering"/>
        <w:numPr>
          <w:ilvl w:val="0"/>
          <w:numId w:val="9"/>
        </w:numPr>
        <w:rPr/>
      </w:pPr>
      <w:r>
        <w:rPr/>
        <w:t>T</w:t>
      </w:r>
      <w:r w:rsidR="1471066A">
        <w:rPr/>
        <w:t xml:space="preserve">here was a significant difference in the scores for competency of resolving ICT problems before entering the ICT escape room (M=3.23; SD=1.02) and scores after the finish of the ICT escape room (M=3.95; SD=0.90); </w:t>
      </w:r>
      <w:r w:rsidR="1471066A">
        <w:rPr/>
        <w:t>t(</w:t>
      </w:r>
      <w:r w:rsidR="1471066A">
        <w:rPr/>
        <w:t>21)=-3.46, p=0.002</w:t>
      </w:r>
      <w:ins w:author="Guest User" w:date="2019-02-24T09:55:01.3366132" w:id="758175885">
        <w:r w:rsidRPr="47511420" w:rsidR="2D30D88D">
          <w:rPr/>
          <w:t>;</w:t>
        </w:r>
      </w:ins>
    </w:p>
    <w:p w:rsidR="00B033C9" w:rsidP="00B033C9" w:rsidRDefault="00B033C9" w14:paraId="50825F42" w14:textId="77777777">
      <w:pPr>
        <w:pStyle w:val="numbering"/>
        <w:numPr>
          <w:ilvl w:val="0"/>
          <w:numId w:val="9"/>
        </w:numPr>
      </w:pPr>
      <w:r>
        <w:t>T</w:t>
      </w:r>
      <w:r w:rsidR="1471066A">
        <w:t xml:space="preserve">here was a significant difference in the scores for competency of use of </w:t>
      </w:r>
      <w:r w:rsidR="00965808">
        <w:t xml:space="preserve">office tools </w:t>
      </w:r>
      <w:r w:rsidR="1471066A">
        <w:t xml:space="preserve">before entering the ICT escape room (M=4.27; SD=0.55) and scores after the finish of the ICT escape room (M=3.73; SD=1.08); t(21)=2.32, p=0.030; </w:t>
      </w:r>
    </w:p>
    <w:p w:rsidR="00F4671D" w:rsidP="00B033C9" w:rsidRDefault="00B033C9" w14:paraId="5A708295" w14:textId="2B162264">
      <w:pPr>
        <w:pStyle w:val="numbering"/>
        <w:numPr>
          <w:ilvl w:val="0"/>
          <w:numId w:val="9"/>
        </w:numPr>
      </w:pPr>
      <w:r>
        <w:t>T</w:t>
      </w:r>
      <w:r w:rsidR="1471066A">
        <w:t xml:space="preserve">here was significant difference in the scores for competency of production of project work before entering the ICT escape room (M=4.23; SD=0.75) and scores after the finish of the ICT escape room (M=3.86; SD=0.77); t(21)=2.94, p=0.008.  </w:t>
      </w:r>
    </w:p>
    <w:p w:rsidRPr="00966E64" w:rsidR="00786ECE" w:rsidDel="155A1804" w:rsidP="009B2924" w:rsidRDefault="00786ECE" w14:paraId="33CD8A25" w14:noSpellErr="1" w14:textId="2087ED39">
      <w:pPr>
        <w:pStyle w:val="body"/>
        <w:rPr>
          <w:del w:author="Guest User" w:date="2019-02-24T09:59:03.5500313" w:id="253678443"/>
          <w:highlight w:val="yellow"/>
        </w:rPr>
      </w:pPr>
      <w:r w:rsidRPr="00966E64">
        <w:rPr>
          <w:highlight w:val="yellow"/>
        </w:rPr>
        <w:t>P</w:t>
      </w:r>
      <w:ins w:author="Guest User" w:date="2019-02-24T09:56:32.3290879" w:id="636919255">
        <w:r w:rsidRPr="00966E64" w:rsidR="1471066A">
          <w:rPr>
            <w:highlight w:val="yellow"/>
          </w:rPr>
          <w:t xml:space="preserve">articipants emphasized </w:t>
        </w:r>
        <w:r w:rsidRPr="00966E64" w:rsidR="25F69DD7">
          <w:rPr>
            <w:highlight w:val="yellow"/>
          </w:rPr>
          <w:t xml:space="preserve">as positive </w:t>
        </w:r>
      </w:ins>
      <w:del w:author="Guest User" w:date="2019-02-24T09:56:32.3290879" w:id="773109088">
        <w:r w:rsidRPr="00966E64" w:rsidDel="25F69DD7" w:rsidR="1471066A">
          <w:rPr>
            <w:highlight w:val="yellow"/>
          </w:rPr>
          <w:delText xml:space="preserve">articipants positively emphasized </w:delText>
        </w:r>
      </w:del>
      <w:r w:rsidRPr="00966E64" w:rsidR="1471066A">
        <w:rPr>
          <w:highlight w:val="yellow"/>
        </w:rPr>
        <w:t>the selection and nature of the tasks or problems in the scenario</w:t>
      </w:r>
      <w:r w:rsidRPr="00966E64" w:rsidR="00B033C9">
        <w:rPr>
          <w:highlight w:val="yellow"/>
        </w:rPr>
        <w:t>.</w:t>
      </w:r>
      <w:r w:rsidRPr="00966E64" w:rsidR="1471066A">
        <w:rPr>
          <w:highlight w:val="yellow"/>
        </w:rPr>
        <w:t xml:space="preserve"> </w:t>
      </w:r>
      <w:r w:rsidRPr="00966E64">
        <w:rPr>
          <w:highlight w:val="yellow"/>
        </w:rPr>
        <w:t xml:space="preserve">They have positively related the scenario </w:t>
      </w:r>
      <w:r w:rsidRPr="00966E64" w:rsidR="1471066A">
        <w:rPr>
          <w:highlight w:val="yellow"/>
        </w:rPr>
        <w:t>to the real-life experiences with ICT</w:t>
      </w:r>
      <w:r w:rsidRPr="00966E64">
        <w:rPr>
          <w:highlight w:val="yellow"/>
        </w:rPr>
        <w:t>. The same positive experience was expressed in the</w:t>
      </w:r>
      <w:r w:rsidRPr="00966E64" w:rsidR="1471066A">
        <w:rPr>
          <w:highlight w:val="yellow"/>
        </w:rPr>
        <w:t xml:space="preserve"> context of gaming and pleasure</w:t>
      </w:r>
      <w:r w:rsidRPr="00966E64">
        <w:rPr>
          <w:highlight w:val="yellow"/>
        </w:rPr>
        <w:t>.</w:t>
      </w:r>
      <w:r w:rsidRPr="00966E64" w:rsidR="1471066A">
        <w:rPr>
          <w:highlight w:val="yellow"/>
        </w:rPr>
        <w:t xml:space="preserve"> </w:t>
      </w:r>
      <w:del w:author="Guest User" w:date="2019-02-24T09:59:03.5500313" w:id="358225924">
        <w:r w:rsidRPr="00966E64" w:rsidDel="155A1804">
          <w:rPr>
            <w:highlight w:val="yellow"/>
          </w:rPr>
          <w:delText>O</w:delText>
        </w:r>
        <w:r w:rsidRPr="00966E64" w:rsidDel="155A1804" w:rsidR="1471066A">
          <w:rPr>
            <w:highlight w:val="yellow"/>
          </w:rPr>
          <w:delText>n the other hand</w:delText>
        </w:r>
        <w:r w:rsidRPr="00966E64" w:rsidDel="155A1804" w:rsidR="1471066A">
          <w:rPr>
            <w:highlight w:val="yellow"/>
          </w:rPr>
          <w:delText xml:space="preserve"> (self-)reflection</w:delText>
        </w:r>
        <w:r w:rsidRPr="00966E64" w:rsidDel="155A1804">
          <w:rPr>
            <w:highlight w:val="yellow"/>
          </w:rPr>
          <w:delText xml:space="preserve"> </w:delText>
        </w:r>
        <w:r w:rsidRPr="00966E64" w:rsidDel="155A1804" w:rsidR="1471066A">
          <w:rPr>
            <w:highlight w:val="yellow"/>
          </w:rPr>
          <w:delText>regarding their ICT expertise</w:delText>
        </w:r>
        <w:r w:rsidRPr="00966E64" w:rsidDel="155A1804">
          <w:rPr>
            <w:highlight w:val="yellow"/>
          </w:rPr>
          <w:delText xml:space="preserve"> and </w:delText>
        </w:r>
        <w:r w:rsidRPr="00966E64" w:rsidDel="155A1804" w:rsidR="1471066A">
          <w:rPr>
            <w:highlight w:val="yellow"/>
          </w:rPr>
          <w:delText>collaboration in groups (dyads)</w:delText>
        </w:r>
        <w:r w:rsidRPr="00966E64" w:rsidDel="155A1804">
          <w:rPr>
            <w:highlight w:val="yellow"/>
          </w:rPr>
          <w:delText xml:space="preserve"> were more challenging </w:delText>
        </w:r>
        <w:r w:rsidRPr="00966E64" w:rsidDel="155A1804">
          <w:rPr>
            <w:highlight w:val="yellow"/>
          </w:rPr>
          <w:delText>then</w:delText>
        </w:r>
        <w:r w:rsidRPr="00966E64" w:rsidDel="155A1804">
          <w:rPr>
            <w:highlight w:val="yellow"/>
          </w:rPr>
          <w:delText xml:space="preserve"> they expected</w:delText>
        </w:r>
        <w:r w:rsidRPr="00966E64" w:rsidDel="155A1804" w:rsidR="1471066A">
          <w:rPr>
            <w:highlight w:val="yellow"/>
          </w:rPr>
          <w:delText>.</w:delText>
        </w:r>
      </w:del>
    </w:p>
    <w:p w:rsidR="00F4671D" w:rsidP="155A1804" w:rsidRDefault="00786ECE" w14:textId="2F224275" w14:paraId="037768A6">
      <w:pPr>
        <w:pStyle w:val="body"/>
        <w:rPr>
          <w:highlight w:val="yellow"/>
          <w:rPrChange w:author="Guest User" w:date="2019-02-24T09:59:03.5500313" w:id="611181997">
            <w:rPr/>
          </w:rPrChange>
        </w:rPr>
        <w:pPrChange w:author="Guest User" w:date="2019-02-24T09:59:03.5500313" w:id="1924311821">
          <w:pPr>
            <w:pStyle w:val="body"/>
          </w:pPr>
        </w:pPrChange>
      </w:pPr>
    </w:p>
    <w:p w:rsidR="00F4671D" w:rsidP="155A1804" w:rsidRDefault="00786ECE" w14:paraId="294E75E8" w14:textId="2F224275">
      <w:pPr>
        <w:pStyle w:val="body"/>
        <w:rPr>
          <w:highlight w:val="yellow"/>
          <w:rPrChange w:author="Guest User" w:date="2019-02-24T09:59:03.5500313" w:id="1293883711">
            <w:rPr/>
          </w:rPrChange>
        </w:rPr>
        <w:pPrChange w:author="Guest User" w:date="2019-02-24T09:59:03.5500313" w:id="2065979993">
          <w:pPr>
            <w:pStyle w:val="body"/>
          </w:pPr>
        </w:pPrChange>
      </w:pPr>
      <w:r w:rsidRPr="00966E64">
        <w:rPr>
          <w:highlight w:val="yellow"/>
        </w:rPr>
        <w:t xml:space="preserve">The most negative </w:t>
      </w:r>
      <w:ins w:author="Guest User" w:date="2019-02-24T09:57:32.8741141" w:id="291720578">
        <w:r w:rsidRPr="00966E64" w:rsidR="3F50A03A">
          <w:rPr>
            <w:highlight w:val="yellow"/>
          </w:rPr>
          <w:t xml:space="preserve">experiences of the p</w:t>
        </w:r>
      </w:ins>
      <w:del w:author="Guest User" w:date="2019-02-24T09:57:32.8741141" w:id="967051004">
        <w:r w:rsidRPr="00966E64" w:rsidDel="3F50A03A">
          <w:rPr>
            <w:highlight w:val="yellow"/>
          </w:rPr>
          <w:delText xml:space="preserve">feeling the p</w:delText>
        </w:r>
      </w:del>
      <w:r w:rsidRPr="00966E64">
        <w:rPr>
          <w:highlight w:val="yellow"/>
        </w:rPr>
        <w:t xml:space="preserve">articipants </w:t>
      </w:r>
      <w:ins w:author="Guest User" w:date="2019-02-24T09:58:03.1401227" w:id="52795580">
        <w:r w:rsidRPr="00966E64" w:rsidR="3112EB74">
          <w:rPr>
            <w:highlight w:val="yellow"/>
          </w:rPr>
          <w:t xml:space="preserve">w</w:t>
        </w:r>
      </w:ins>
      <w:del w:author="Guest User" w:date="2019-02-24T09:58:03.1401227" w:id="167427174">
        <w:r w:rsidRPr="00966E64" w:rsidDel="3112EB74">
          <w:rPr>
            <w:highlight w:val="yellow"/>
          </w:rPr>
          <w:delText xml:space="preserve">have w</w:delText>
        </w:r>
      </w:del>
      <w:r w:rsidRPr="00966E64">
        <w:rPr>
          <w:highlight w:val="yellow"/>
        </w:rPr>
        <w:t xml:space="preserve">ere related to the </w:t>
      </w:r>
      <w:r w:rsidRPr="00966E64" w:rsidR="1471066A">
        <w:rPr>
          <w:highlight w:val="yellow"/>
        </w:rPr>
        <w:t xml:space="preserve">(self-)critic</w:t>
      </w:r>
      <w:ins w:author="Guest User" w:date="2019-02-24T09:58:33.4350041" w:id="36019285">
        <w:r w:rsidRPr="00966E64" w:rsidR="02259C55">
          <w:rPr>
            <w:highlight w:val="yellow"/>
          </w:rPr>
          <w:t xml:space="preserve">ism</w:t>
        </w:r>
      </w:ins>
      <w:del w:author="Guest User" w:date="2019-02-24T09:58:33.4350041" w:id="105028905">
        <w:r w:rsidRPr="00966E64" w:rsidDel="02259C55">
          <w:rPr>
            <w:highlight w:val="yellow"/>
          </w:rPr>
          <w:delText xml:space="preserve">expression</w:delText>
        </w:r>
      </w:del>
      <w:r w:rsidRPr="00966E64">
        <w:rPr>
          <w:highlight w:val="yellow"/>
        </w:rPr>
        <w:t xml:space="preserve"> </w:t>
      </w:r>
      <w:r w:rsidRPr="00966E64" w:rsidR="1471066A">
        <w:rPr>
          <w:highlight w:val="yellow"/>
        </w:rPr>
        <w:t>abo</w:t>
      </w:r>
      <w:r w:rsidRPr="00966E64">
        <w:rPr>
          <w:highlight w:val="yellow"/>
        </w:rPr>
        <w:t>ut the text of the instructions;</w:t>
      </w:r>
      <w:r w:rsidRPr="00966E64" w:rsidR="1471066A">
        <w:rPr>
          <w:highlight w:val="yellow"/>
        </w:rPr>
        <w:t xml:space="preserve"> </w:t>
      </w:r>
      <w:r w:rsidRPr="00966E64" w:rsidR="1471066A">
        <w:rPr>
          <w:highlight w:val="yellow"/>
        </w:rPr>
        <w:t xml:space="preserve">specifically</w:t>
      </w:r>
      <w:ins w:author="Guest User" w:date="2019-02-24T09:58:03.1401227" w:id="651670889">
        <w:r w:rsidRPr="00966E64" w:rsidR="3112EB74">
          <w:rPr>
            <w:highlight w:val="yellow"/>
          </w:rPr>
          <w:t xml:space="preserve">,</w:t>
        </w:r>
      </w:ins>
      <w:r w:rsidRPr="00966E64" w:rsidR="1471066A">
        <w:rPr>
          <w:highlight w:val="yellow"/>
        </w:rPr>
        <w:t xml:space="preserve"> about their limited concentration regarding the exact content and meaning of the instructions.</w:t>
      </w:r>
      <w:r w:rsidRPr="155A1804" w:rsidR="1471066A">
        <w:rPr/>
        <w:t xml:space="preserve">  </w:t>
      </w:r>
    </w:p>
    <w:p w:rsidR="00F4671D" w:rsidP="009B2924" w:rsidRDefault="00F4671D" w14:paraId="420E0EB6" w14:textId="46F7C8DA">
      <w:pPr>
        <w:pStyle w:val="body"/>
      </w:pPr>
      <w:r>
        <w:rPr/>
        <w:t>The most useful suggestion</w:t>
      </w:r>
      <w:del w:author="Guest User" w:date="2019-02-24T09:55:31.6399628" w:id="1196495904">
        <w:r w:rsidDel="47511420" w:rsidR="00966E64">
          <w:delText>,</w:delText>
        </w:r>
      </w:del>
      <w:r>
        <w:rPr/>
        <w:t xml:space="preserve"> from the evaluation phase</w:t>
      </w:r>
      <w:del w:author="Guest User" w:date="2019-02-24T09:55:31.6399628" w:id="347202515">
        <w:r w:rsidDel="47511420" w:rsidR="00966E64">
          <w:delText>,</w:delText>
        </w:r>
      </w:del>
      <w:r>
        <w:rPr/>
        <w:t xml:space="preserve"> is related to the digital competency of safety</w:t>
      </w:r>
      <w:r w:rsidR="008522B3">
        <w:rPr/>
        <w:t xml:space="preserve">. This competence assessment was not </w:t>
      </w:r>
      <w:r>
        <w:rPr/>
        <w:t xml:space="preserve">initially planned to be in the scenario of the ICT escape room. Since some of the participants mentioned it in the interview, we added the possibility to evaluate this competency </w:t>
      </w:r>
      <w:r w:rsidR="00966E64">
        <w:rPr/>
        <w:t>to</w:t>
      </w:r>
      <w:r>
        <w:rPr/>
        <w:t xml:space="preserve"> the ICT escape room, and especially in the phase of evaluation of the ICT escape room experience (interview). Thus, it is possible to track personal digital footprints in the context of participants being in the ICT escape room, </w:t>
      </w:r>
      <w:r w:rsidR="008522B3">
        <w:rPr/>
        <w:t>and</w:t>
      </w:r>
      <w:r>
        <w:rPr/>
        <w:t xml:space="preserve"> in the phase of interview highlighting this important aspect of ICT use.</w:t>
      </w:r>
    </w:p>
    <w:p w:rsidR="00F4671D" w:rsidP="00F4671D" w:rsidRDefault="00F4671D" w14:paraId="30573642" w14:textId="77777777">
      <w:pPr>
        <w:pStyle w:val="Heading1"/>
      </w:pPr>
      <w:r>
        <w:t>Conclusion</w:t>
      </w:r>
    </w:p>
    <w:p w:rsidR="007C140E" w:rsidP="00EE0A48" w:rsidRDefault="0015358F" w14:paraId="1337DEA1" w14:textId="4731FFFD" w14:noSpellErr="1">
      <w:pPr>
        <w:pStyle w:val="body"/>
      </w:pPr>
      <w:r>
        <w:rPr/>
        <w:t xml:space="preserve">Competences assessment is not as simple as knowledge assessment. </w:t>
      </w:r>
      <w:r w:rsidR="00C95F1B">
        <w:rPr/>
        <w:t xml:space="preserve">It generally requires assessment </w:t>
      </w:r>
      <w:r w:rsidR="00C95F1B">
        <w:rPr/>
        <w:lastRenderedPageBreak/>
        <w:t>of knowledge, (transferable) skills, and (personal) attitude. The ICT is used in everyday life and in the education as well. What is the effective use of ICT in education is a debatable question</w:t>
      </w:r>
      <w:ins w:author="Igor Pesek" w:date="2019-02-24T18:32:00Z" w:id="23">
        <w:r w:rsidR="00A17A7D">
          <w:rPr/>
          <w:t>.</w:t>
        </w:r>
      </w:ins>
      <w:del w:author="Igor Pesek" w:date="2019-02-24T18:32:00Z" w:id="24">
        <w:r w:rsidDel="00A17A7D" w:rsidR="00C95F1B">
          <w:delText>?</w:delText>
        </w:r>
      </w:del>
      <w:r w:rsidR="00C95F1B">
        <w:rPr/>
        <w:t xml:space="preserve"> Kids often use their ICT gadgets as their body extension for communication and fun. </w:t>
      </w:r>
      <w:r w:rsidR="00713D20">
        <w:rPr/>
        <w:t>The possession of the ICT gadget does not imply they will be used properly in the education. Teaches need to be ICT competent to teach kids how to use ICT in education. In the course of our project, where we wanted to discover w</w:t>
      </w:r>
      <w:r w:rsidR="007C140E">
        <w:rPr/>
        <w:t>hy teachers do not use schools’ available ICT effectively, we have find out various reasons. Even if teachers have successfully completed ICT courses they generally acquire knowledge but not competences to use the knowledge effectively. As one of the way to test the ICT competences in “fun” way we prepare</w:t>
      </w:r>
      <w:ins w:author="Igor Pesek" w:date="2019-02-24T18:33:00Z" w:id="25">
        <w:r w:rsidR="00A17A7D">
          <w:rPr/>
          <w:t>d</w:t>
        </w:r>
      </w:ins>
      <w:r w:rsidR="007C140E">
        <w:rPr/>
        <w:t xml:space="preserve"> the ICT escape room. Our intention was to get the insight to the ICT competences of most common situation that may occur in the schools’ environment. We prepared the scenario to test hardware, software, and communication skills of the participants. In course of planned 45 minutes the participants solve different ICT problems to find the exit of the ICT escape room. Most participants need</w:t>
      </w:r>
      <w:ins w:author="Igor Pesek" w:date="2019-02-24T18:35:00Z" w:id="26">
        <w:r w:rsidR="00EE0A48">
          <w:rPr/>
          <w:t>ed</w:t>
        </w:r>
      </w:ins>
      <w:r w:rsidR="007C140E">
        <w:rPr/>
        <w:t xml:space="preserve"> around one hour to complete all required tasks. Analysis </w:t>
      </w:r>
      <w:del w:author="Igor Pesek" w:date="2019-02-24T18:35:00Z" w:id="27">
        <w:r w:rsidDel="00EE0A48" w:rsidR="007C140E">
          <w:delText xml:space="preserve">have </w:delText>
        </w:r>
      </w:del>
      <w:ins w:author="Igor Pesek" w:date="2019-02-24T18:35:00Z" w:id="28">
        <w:r w:rsidR="00EE0A48">
          <w:rPr/>
          <w:t xml:space="preserve">has </w:t>
        </w:r>
      </w:ins>
      <w:r w:rsidR="007C140E">
        <w:rPr/>
        <w:t>shown that test subjects generally</w:t>
      </w:r>
      <w:ins w:author="Igor Pesek" w:date="2019-02-24T18:34:00Z" w:id="29">
        <w:r w:rsidR="00EE0A48">
          <w:rPr/>
          <w:t xml:space="preserve"> assess</w:t>
        </w:r>
      </w:ins>
      <w:r w:rsidR="007C140E">
        <w:rPr/>
        <w:t xml:space="preserve"> </w:t>
      </w:r>
      <w:del w:author="Igor Pesek" w:date="2019-02-24T18:34:00Z" w:id="30">
        <w:r w:rsidDel="00EE0A48" w:rsidR="007C140E">
          <w:delText xml:space="preserve">have higher feeling of </w:delText>
        </w:r>
      </w:del>
      <w:r w:rsidR="007C140E">
        <w:rPr/>
        <w:t>their ICT competences</w:t>
      </w:r>
      <w:ins w:author="Igor Pesek" w:date="2019-02-24T18:34:00Z" w:id="31">
        <w:r w:rsidR="00EE0A48">
          <w:rPr/>
          <w:t xml:space="preserve"> higher</w:t>
        </w:r>
      </w:ins>
      <w:r w:rsidR="007C140E">
        <w:rPr/>
        <w:t xml:space="preserve"> in some topics which proved them wrong in the ICT escape room. </w:t>
      </w:r>
      <w:r w:rsidR="00D24DB5">
        <w:rPr/>
        <w:t>The most significant finding would be:</w:t>
      </w:r>
    </w:p>
    <w:p w:rsidR="00D24DB5" w:rsidP="00966E64" w:rsidRDefault="00D24DB5" w14:paraId="24B87C42" w14:textId="322D7C63">
      <w:pPr>
        <w:pStyle w:val="bullets"/>
      </w:pPr>
      <w:r>
        <w:t>People are lazy (superficial) readers</w:t>
      </w:r>
    </w:p>
    <w:p w:rsidR="00D24DB5" w:rsidP="00966E64" w:rsidRDefault="00D24DB5" w14:paraId="01BA88C0" w14:textId="5D2746DC">
      <w:pPr>
        <w:pStyle w:val="bullets"/>
      </w:pPr>
      <w:r>
        <w:t>ICT terms are not properly understood (this is the problem of education)</w:t>
      </w:r>
    </w:p>
    <w:p w:rsidR="00D24DB5" w:rsidP="00966E64" w:rsidRDefault="00D24DB5" w14:paraId="3C95F1E7" w14:textId="5D00BD43">
      <w:pPr>
        <w:pStyle w:val="bullets"/>
      </w:pPr>
      <w:r>
        <w:t>Preparing the ICT room is fun but preparing the proper clues (instructions) is much harder task.</w:t>
      </w:r>
    </w:p>
    <w:p w:rsidR="00D24DB5" w:rsidP="00966E64" w:rsidRDefault="00D24DB5" w14:paraId="0069A323" w14:textId="59153DF9">
      <w:pPr>
        <w:pStyle w:val="bullets"/>
      </w:pPr>
      <w:r>
        <w:t>ICT escape room is fun and highly graded among test subjects.</w:t>
      </w:r>
    </w:p>
    <w:p w:rsidRPr="008E1EF8" w:rsidR="00966E64" w:rsidP="009B2924" w:rsidRDefault="00966E64" w14:paraId="668A2857" w14:textId="196AD259">
      <w:pPr>
        <w:pStyle w:val="body"/>
      </w:pPr>
    </w:p>
    <w:p w:rsidR="00F4671D" w:rsidP="00F4671D" w:rsidRDefault="00F4671D" w14:paraId="710872CC" w14:textId="3C68912A">
      <w:pPr>
        <w:pStyle w:val="Heading1"/>
      </w:pPr>
      <w:r>
        <w:t>References</w:t>
      </w:r>
    </w:p>
    <w:p w:rsidR="00966E64" w:rsidP="008E1EF8" w:rsidRDefault="00225A43" w14:paraId="389EE4CB" w14:textId="77777777">
      <w:pPr>
        <w:jc w:val="both"/>
        <w:rPr>
          <w:noProof/>
        </w:rPr>
      </w:pPr>
      <w:r>
        <w:fldChar w:fldCharType="begin"/>
      </w:r>
      <w:r>
        <w:rPr>
          <w:lang w:val="sl-SI"/>
        </w:rPr>
        <w:instrText xml:space="preserve"> BIBLIOGRAPHY  \l 1060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4123"/>
      </w:tblGrid>
      <w:tr w:rsidR="00966E64" w14:paraId="718006B6" w14:textId="77777777">
        <w:trPr>
          <w:divId w:val="814033241"/>
          <w:tblCellSpacing w:w="15" w:type="dxa"/>
        </w:trPr>
        <w:tc>
          <w:tcPr>
            <w:tcW w:w="50" w:type="pct"/>
            <w:hideMark/>
          </w:tcPr>
          <w:p w:rsidR="00966E64" w:rsidRDefault="00966E64" w14:paraId="615EF7D3" w14:textId="39F64AC3">
            <w:pPr>
              <w:pStyle w:val="Bibliography"/>
              <w:rPr>
                <w:noProof/>
                <w:sz w:val="24"/>
                <w:szCs w:val="24"/>
              </w:rPr>
            </w:pPr>
            <w:r>
              <w:rPr>
                <w:noProof/>
              </w:rPr>
              <w:t xml:space="preserve">[1] </w:t>
            </w:r>
          </w:p>
        </w:tc>
        <w:tc>
          <w:tcPr>
            <w:tcW w:w="0" w:type="auto"/>
            <w:hideMark/>
          </w:tcPr>
          <w:p w:rsidR="00966E64" w:rsidRDefault="00966E64" w14:paraId="13565177" w14:textId="77777777">
            <w:pPr>
              <w:pStyle w:val="Bibliography"/>
              <w:rPr>
                <w:noProof/>
              </w:rPr>
            </w:pPr>
            <w:r>
              <w:rPr>
                <w:noProof/>
              </w:rPr>
              <w:t>SIO - Slovensko izobraževalno omrežje, “Project E-school (e-šolstvo),” n.d.. [Online]. Available: https://projekt.sio.si/e-solstvo/.</w:t>
            </w:r>
          </w:p>
        </w:tc>
      </w:tr>
      <w:tr w:rsidR="00966E64" w14:paraId="727F6E08" w14:textId="77777777">
        <w:trPr>
          <w:divId w:val="814033241"/>
          <w:tblCellSpacing w:w="15" w:type="dxa"/>
        </w:trPr>
        <w:tc>
          <w:tcPr>
            <w:tcW w:w="50" w:type="pct"/>
            <w:hideMark/>
          </w:tcPr>
          <w:p w:rsidR="00966E64" w:rsidRDefault="00966E64" w14:paraId="578E7511" w14:textId="77777777">
            <w:pPr>
              <w:pStyle w:val="Bibliography"/>
              <w:rPr>
                <w:noProof/>
              </w:rPr>
            </w:pPr>
            <w:r>
              <w:rPr>
                <w:noProof/>
              </w:rPr>
              <w:t xml:space="preserve">[2] </w:t>
            </w:r>
          </w:p>
        </w:tc>
        <w:tc>
          <w:tcPr>
            <w:tcW w:w="0" w:type="auto"/>
            <w:hideMark/>
          </w:tcPr>
          <w:p w:rsidR="00966E64" w:rsidRDefault="00966E64" w14:paraId="0F2DFE3F" w14:textId="77777777">
            <w:pPr>
              <w:pStyle w:val="Bibliography"/>
              <w:rPr>
                <w:noProof/>
              </w:rPr>
            </w:pPr>
            <w:r>
              <w:rPr>
                <w:noProof/>
              </w:rPr>
              <w:t xml:space="preserve">M. Krašna, D. Korže and B. Kaučič, “Searching for the reasons why ICT is not adequately used in schools,” in </w:t>
            </w:r>
            <w:r>
              <w:rPr>
                <w:i/>
                <w:iCs/>
                <w:noProof/>
              </w:rPr>
              <w:t>MIPRO 2018 : 41st International Convention</w:t>
            </w:r>
            <w:r>
              <w:rPr>
                <w:noProof/>
              </w:rPr>
              <w:t xml:space="preserve">, Opatia, Croatia, 2018. </w:t>
            </w:r>
          </w:p>
        </w:tc>
      </w:tr>
      <w:tr w:rsidR="00966E64" w14:paraId="46083139" w14:textId="77777777">
        <w:trPr>
          <w:divId w:val="814033241"/>
          <w:tblCellSpacing w:w="15" w:type="dxa"/>
        </w:trPr>
        <w:tc>
          <w:tcPr>
            <w:tcW w:w="50" w:type="pct"/>
            <w:hideMark/>
          </w:tcPr>
          <w:p w:rsidR="00966E64" w:rsidRDefault="00966E64" w14:paraId="1DAD1D1F" w14:textId="77777777">
            <w:pPr>
              <w:pStyle w:val="Bibliography"/>
              <w:rPr>
                <w:noProof/>
              </w:rPr>
            </w:pPr>
            <w:r>
              <w:rPr>
                <w:noProof/>
              </w:rPr>
              <w:t xml:space="preserve">[3] </w:t>
            </w:r>
          </w:p>
        </w:tc>
        <w:tc>
          <w:tcPr>
            <w:tcW w:w="0" w:type="auto"/>
            <w:hideMark/>
          </w:tcPr>
          <w:p w:rsidR="00966E64" w:rsidRDefault="00966E64" w14:paraId="1542FD9D" w14:textId="77777777">
            <w:pPr>
              <w:pStyle w:val="Bibliography"/>
              <w:rPr>
                <w:noProof/>
              </w:rPr>
            </w:pPr>
            <w:r>
              <w:rPr>
                <w:noProof/>
              </w:rPr>
              <w:t>Faculty of Natural Science and Mathematics, “Project Development of Science Competences,” Faculty of Natural Science and Mathematics, 2007-2013. [Online]. Available: http://kompetence.uni-mb.si/. [Accessed 24 2 2019].</w:t>
            </w:r>
          </w:p>
        </w:tc>
      </w:tr>
      <w:tr w:rsidR="00966E64" w14:paraId="549A9A44" w14:textId="77777777">
        <w:trPr>
          <w:divId w:val="814033241"/>
          <w:tblCellSpacing w:w="15" w:type="dxa"/>
        </w:trPr>
        <w:tc>
          <w:tcPr>
            <w:tcW w:w="50" w:type="pct"/>
            <w:hideMark/>
          </w:tcPr>
          <w:p w:rsidR="00966E64" w:rsidRDefault="00966E64" w14:paraId="43553298" w14:textId="77777777">
            <w:pPr>
              <w:pStyle w:val="Bibliography"/>
              <w:rPr>
                <w:noProof/>
              </w:rPr>
            </w:pPr>
            <w:r>
              <w:rPr>
                <w:noProof/>
              </w:rPr>
              <w:t xml:space="preserve">[4] </w:t>
            </w:r>
          </w:p>
        </w:tc>
        <w:tc>
          <w:tcPr>
            <w:tcW w:w="0" w:type="auto"/>
            <w:hideMark/>
          </w:tcPr>
          <w:p w:rsidR="00966E64" w:rsidRDefault="00966E64" w14:paraId="3682D7B9" w14:textId="77777777">
            <w:pPr>
              <w:pStyle w:val="Bibliography"/>
              <w:rPr>
                <w:noProof/>
              </w:rPr>
            </w:pPr>
            <w:r>
              <w:rPr>
                <w:noProof/>
              </w:rPr>
              <w:t xml:space="preserve">A. Špernjak, M. Puhek and A. Šorgo, “Lower secondary school students' attitudes toward computer-supported laboratory exercises,” </w:t>
            </w:r>
            <w:r>
              <w:rPr>
                <w:i/>
                <w:iCs/>
                <w:noProof/>
              </w:rPr>
              <w:t xml:space="preserve">International journal: emerging technologies in learning, </w:t>
            </w:r>
            <w:r>
              <w:rPr>
                <w:noProof/>
              </w:rPr>
              <w:t xml:space="preserve">vol. 5, no. 2, pp. 23-26, 2010. </w:t>
            </w:r>
          </w:p>
        </w:tc>
      </w:tr>
      <w:tr w:rsidR="00966E64" w14:paraId="725D4C4D" w14:textId="77777777">
        <w:trPr>
          <w:divId w:val="814033241"/>
          <w:tblCellSpacing w:w="15" w:type="dxa"/>
        </w:trPr>
        <w:tc>
          <w:tcPr>
            <w:tcW w:w="50" w:type="pct"/>
            <w:hideMark/>
          </w:tcPr>
          <w:p w:rsidR="00966E64" w:rsidRDefault="00966E64" w14:paraId="4A1CF62C" w14:textId="77777777">
            <w:pPr>
              <w:pStyle w:val="Bibliography"/>
              <w:rPr>
                <w:noProof/>
              </w:rPr>
            </w:pPr>
            <w:r>
              <w:rPr>
                <w:noProof/>
              </w:rPr>
              <w:t xml:space="preserve">[5] </w:t>
            </w:r>
          </w:p>
        </w:tc>
        <w:tc>
          <w:tcPr>
            <w:tcW w:w="0" w:type="auto"/>
            <w:hideMark/>
          </w:tcPr>
          <w:p w:rsidR="00966E64" w:rsidRDefault="00966E64" w14:paraId="541CDD29" w14:textId="77777777">
            <w:pPr>
              <w:pStyle w:val="Bibliography"/>
              <w:rPr>
                <w:noProof/>
              </w:rPr>
            </w:pPr>
            <w:r>
              <w:rPr>
                <w:noProof/>
              </w:rPr>
              <w:t xml:space="preserve">A. Špernjak, “Biology students' teacher opinions about the integration of ICT into the learning and teaching process,” </w:t>
            </w:r>
            <w:r>
              <w:rPr>
                <w:i/>
                <w:iCs/>
                <w:noProof/>
              </w:rPr>
              <w:t xml:space="preserve">Innovative issues and approaches in social sciences, </w:t>
            </w:r>
            <w:r>
              <w:rPr>
                <w:noProof/>
              </w:rPr>
              <w:t xml:space="preserve">vol. 7, no. 2, pp. 121-134, 2014. </w:t>
            </w:r>
          </w:p>
        </w:tc>
      </w:tr>
      <w:tr w:rsidR="00966E64" w14:paraId="2B307E84" w14:textId="77777777">
        <w:trPr>
          <w:divId w:val="814033241"/>
          <w:tblCellSpacing w:w="15" w:type="dxa"/>
        </w:trPr>
        <w:tc>
          <w:tcPr>
            <w:tcW w:w="50" w:type="pct"/>
            <w:hideMark/>
          </w:tcPr>
          <w:p w:rsidR="00966E64" w:rsidRDefault="00966E64" w14:paraId="00452116" w14:textId="77777777">
            <w:pPr>
              <w:pStyle w:val="Bibliography"/>
              <w:rPr>
                <w:noProof/>
              </w:rPr>
            </w:pPr>
            <w:r>
              <w:rPr>
                <w:noProof/>
              </w:rPr>
              <w:t xml:space="preserve">[6] </w:t>
            </w:r>
          </w:p>
        </w:tc>
        <w:tc>
          <w:tcPr>
            <w:tcW w:w="0" w:type="auto"/>
            <w:hideMark/>
          </w:tcPr>
          <w:p w:rsidR="00966E64" w:rsidRDefault="00966E64" w14:paraId="7712E6E3" w14:textId="77777777">
            <w:pPr>
              <w:pStyle w:val="Bibliography"/>
              <w:rPr>
                <w:noProof/>
              </w:rPr>
            </w:pPr>
            <w:r>
              <w:rPr>
                <w:noProof/>
              </w:rPr>
              <w:t xml:space="preserve">A. Špernjak, “Computer-supported laboratory as an effective educational tool,” in </w:t>
            </w:r>
            <w:r>
              <w:rPr>
                <w:i/>
                <w:iCs/>
                <w:noProof/>
              </w:rPr>
              <w:t>MIPRO 2011 : 34th International Convention</w:t>
            </w:r>
            <w:r>
              <w:rPr>
                <w:noProof/>
              </w:rPr>
              <w:t xml:space="preserve">, Opatija, Croatia, 2011. </w:t>
            </w:r>
          </w:p>
        </w:tc>
      </w:tr>
      <w:tr w:rsidR="00966E64" w14:paraId="4545D567" w14:textId="77777777">
        <w:trPr>
          <w:divId w:val="814033241"/>
          <w:tblCellSpacing w:w="15" w:type="dxa"/>
        </w:trPr>
        <w:tc>
          <w:tcPr>
            <w:tcW w:w="50" w:type="pct"/>
            <w:hideMark/>
          </w:tcPr>
          <w:p w:rsidR="00966E64" w:rsidRDefault="00966E64" w14:paraId="7E724CF7" w14:textId="77777777">
            <w:pPr>
              <w:pStyle w:val="Bibliography"/>
              <w:rPr>
                <w:noProof/>
              </w:rPr>
            </w:pPr>
            <w:r>
              <w:rPr>
                <w:noProof/>
              </w:rPr>
              <w:t xml:space="preserve">[7] </w:t>
            </w:r>
          </w:p>
        </w:tc>
        <w:tc>
          <w:tcPr>
            <w:tcW w:w="0" w:type="auto"/>
            <w:hideMark/>
          </w:tcPr>
          <w:p w:rsidR="00966E64" w:rsidRDefault="00966E64" w14:paraId="01FF96B9" w14:textId="77777777">
            <w:pPr>
              <w:pStyle w:val="Bibliography"/>
              <w:rPr>
                <w:noProof/>
              </w:rPr>
            </w:pPr>
            <w:r>
              <w:rPr>
                <w:noProof/>
              </w:rPr>
              <w:t xml:space="preserve">A. Špernjak and A. Šorgo, “Differences in acquired knowledge and attitudes achieved with traditional, computer-supported </w:t>
            </w:r>
            <w:r>
              <w:rPr>
                <w:noProof/>
              </w:rPr>
              <w:t xml:space="preserve">and virtual laboratory biology laboratory exercises,” </w:t>
            </w:r>
            <w:r>
              <w:rPr>
                <w:i/>
                <w:iCs/>
                <w:noProof/>
              </w:rPr>
              <w:t xml:space="preserve">Journal of Biological Education, </w:t>
            </w:r>
            <w:r>
              <w:rPr>
                <w:noProof/>
              </w:rPr>
              <w:t xml:space="preserve">vol. 52, no. 2, pp. 206-220, 2018. </w:t>
            </w:r>
          </w:p>
        </w:tc>
      </w:tr>
      <w:tr w:rsidR="00966E64" w14:paraId="4CEA07BB" w14:textId="77777777">
        <w:trPr>
          <w:divId w:val="814033241"/>
          <w:tblCellSpacing w:w="15" w:type="dxa"/>
        </w:trPr>
        <w:tc>
          <w:tcPr>
            <w:tcW w:w="50" w:type="pct"/>
            <w:hideMark/>
          </w:tcPr>
          <w:p w:rsidR="00966E64" w:rsidRDefault="00966E64" w14:paraId="2318B1FB" w14:textId="77777777">
            <w:pPr>
              <w:pStyle w:val="Bibliography"/>
              <w:rPr>
                <w:noProof/>
              </w:rPr>
            </w:pPr>
            <w:r>
              <w:rPr>
                <w:noProof/>
              </w:rPr>
              <w:t xml:space="preserve">[8] </w:t>
            </w:r>
          </w:p>
        </w:tc>
        <w:tc>
          <w:tcPr>
            <w:tcW w:w="0" w:type="auto"/>
            <w:hideMark/>
          </w:tcPr>
          <w:p w:rsidR="00966E64" w:rsidRDefault="00966E64" w14:paraId="0570A156" w14:textId="77777777">
            <w:pPr>
              <w:pStyle w:val="Bibliography"/>
              <w:rPr>
                <w:noProof/>
              </w:rPr>
            </w:pPr>
            <w:r>
              <w:rPr>
                <w:noProof/>
              </w:rPr>
              <w:t xml:space="preserve">A. Špernjak and A. Šorgo, “Outlines for science digital competence of elementary school students,” in </w:t>
            </w:r>
            <w:r>
              <w:rPr>
                <w:i/>
                <w:iCs/>
                <w:noProof/>
              </w:rPr>
              <w:t>MIPRO 2018 : 41st International Convention</w:t>
            </w:r>
            <w:r>
              <w:rPr>
                <w:noProof/>
              </w:rPr>
              <w:t xml:space="preserve">, Opatija, Croatia, 2018. </w:t>
            </w:r>
          </w:p>
        </w:tc>
      </w:tr>
      <w:tr w:rsidR="00966E64" w14:paraId="071D3DC1" w14:textId="77777777">
        <w:trPr>
          <w:divId w:val="814033241"/>
          <w:tblCellSpacing w:w="15" w:type="dxa"/>
        </w:trPr>
        <w:tc>
          <w:tcPr>
            <w:tcW w:w="50" w:type="pct"/>
            <w:hideMark/>
          </w:tcPr>
          <w:p w:rsidR="00966E64" w:rsidRDefault="00966E64" w14:paraId="49376035" w14:textId="77777777">
            <w:pPr>
              <w:pStyle w:val="Bibliography"/>
              <w:rPr>
                <w:noProof/>
              </w:rPr>
            </w:pPr>
            <w:r>
              <w:rPr>
                <w:noProof/>
              </w:rPr>
              <w:t xml:space="preserve">[9] </w:t>
            </w:r>
          </w:p>
        </w:tc>
        <w:tc>
          <w:tcPr>
            <w:tcW w:w="0" w:type="auto"/>
            <w:hideMark/>
          </w:tcPr>
          <w:p w:rsidR="00966E64" w:rsidRDefault="00966E64" w14:paraId="6C72B1D6" w14:textId="77777777">
            <w:pPr>
              <w:pStyle w:val="Bibliography"/>
              <w:rPr>
                <w:noProof/>
              </w:rPr>
            </w:pPr>
            <w:r>
              <w:rPr>
                <w:noProof/>
              </w:rPr>
              <w:t xml:space="preserve">R. Repnik and V. Grubelnik, “Develpment of natural science and digital competences by using e-learning materilas for third grade of primary-school physics,” in </w:t>
            </w:r>
            <w:r>
              <w:rPr>
                <w:i/>
                <w:iCs/>
                <w:noProof/>
              </w:rPr>
              <w:t>5th International Technology, Education and Development Conference (INTED)</w:t>
            </w:r>
            <w:r>
              <w:rPr>
                <w:noProof/>
              </w:rPr>
              <w:t xml:space="preserve">, Valencia, Spain, 2011. </w:t>
            </w:r>
          </w:p>
        </w:tc>
      </w:tr>
      <w:tr w:rsidR="00966E64" w14:paraId="50545C80" w14:textId="77777777">
        <w:trPr>
          <w:divId w:val="814033241"/>
          <w:tblCellSpacing w:w="15" w:type="dxa"/>
        </w:trPr>
        <w:tc>
          <w:tcPr>
            <w:tcW w:w="50" w:type="pct"/>
            <w:hideMark/>
          </w:tcPr>
          <w:p w:rsidR="00966E64" w:rsidRDefault="00966E64" w14:paraId="07D6D4E2" w14:textId="77777777">
            <w:pPr>
              <w:pStyle w:val="Bibliography"/>
              <w:rPr>
                <w:noProof/>
              </w:rPr>
            </w:pPr>
            <w:r>
              <w:rPr>
                <w:noProof/>
              </w:rPr>
              <w:t xml:space="preserve">[10] </w:t>
            </w:r>
          </w:p>
        </w:tc>
        <w:tc>
          <w:tcPr>
            <w:tcW w:w="0" w:type="auto"/>
            <w:hideMark/>
          </w:tcPr>
          <w:p w:rsidR="00966E64" w:rsidRDefault="00966E64" w14:paraId="57B18551" w14:textId="77777777">
            <w:pPr>
              <w:pStyle w:val="Bibliography"/>
              <w:rPr>
                <w:noProof/>
              </w:rPr>
            </w:pPr>
            <w:r>
              <w:rPr>
                <w:noProof/>
              </w:rPr>
              <w:t>S. Nicholson, “Peeking behind the locked door: A survey of escape room facilities.,” 24 5 2015. [Online]. Available: http://scottnicholson.com/pubs/erfacwhite.pdf. [Accessed 24 2 2019].</w:t>
            </w:r>
          </w:p>
        </w:tc>
      </w:tr>
      <w:tr w:rsidR="00966E64" w14:paraId="69A76974" w14:textId="77777777">
        <w:trPr>
          <w:divId w:val="814033241"/>
          <w:tblCellSpacing w:w="15" w:type="dxa"/>
        </w:trPr>
        <w:tc>
          <w:tcPr>
            <w:tcW w:w="50" w:type="pct"/>
            <w:hideMark/>
          </w:tcPr>
          <w:p w:rsidR="00966E64" w:rsidRDefault="00966E64" w14:paraId="4F6D7FCD" w14:textId="77777777">
            <w:pPr>
              <w:pStyle w:val="Bibliography"/>
              <w:rPr>
                <w:noProof/>
              </w:rPr>
            </w:pPr>
            <w:r>
              <w:rPr>
                <w:noProof/>
              </w:rPr>
              <w:t xml:space="preserve">[11] </w:t>
            </w:r>
          </w:p>
        </w:tc>
        <w:tc>
          <w:tcPr>
            <w:tcW w:w="0" w:type="auto"/>
            <w:hideMark/>
          </w:tcPr>
          <w:p w:rsidR="00966E64" w:rsidRDefault="00966E64" w14:paraId="36CCCB7E" w14:textId="77777777">
            <w:pPr>
              <w:pStyle w:val="Bibliography"/>
              <w:rPr>
                <w:noProof/>
              </w:rPr>
            </w:pPr>
            <w:r>
              <w:rPr>
                <w:noProof/>
              </w:rPr>
              <w:t xml:space="preserve">S. Nicholson, “Creating Engaging Escape Rooms for the Classroom,” </w:t>
            </w:r>
            <w:r>
              <w:rPr>
                <w:i/>
                <w:iCs/>
                <w:noProof/>
              </w:rPr>
              <w:t xml:space="preserve">Childhood Education, </w:t>
            </w:r>
            <w:r>
              <w:rPr>
                <w:noProof/>
              </w:rPr>
              <w:t xml:space="preserve">vol. 94, no. 1, pp. 44-49, 2018. </w:t>
            </w:r>
          </w:p>
        </w:tc>
      </w:tr>
      <w:tr w:rsidR="00966E64" w14:paraId="36608A3C" w14:textId="77777777">
        <w:trPr>
          <w:divId w:val="814033241"/>
          <w:tblCellSpacing w:w="15" w:type="dxa"/>
        </w:trPr>
        <w:tc>
          <w:tcPr>
            <w:tcW w:w="50" w:type="pct"/>
            <w:hideMark/>
          </w:tcPr>
          <w:p w:rsidR="00966E64" w:rsidRDefault="00966E64" w14:paraId="56856852" w14:textId="77777777">
            <w:pPr>
              <w:pStyle w:val="Bibliography"/>
              <w:rPr>
                <w:noProof/>
              </w:rPr>
            </w:pPr>
            <w:r>
              <w:rPr>
                <w:noProof/>
              </w:rPr>
              <w:t xml:space="preserve">[12] </w:t>
            </w:r>
          </w:p>
        </w:tc>
        <w:tc>
          <w:tcPr>
            <w:tcW w:w="0" w:type="auto"/>
            <w:hideMark/>
          </w:tcPr>
          <w:p w:rsidR="00966E64" w:rsidRDefault="00966E64" w14:paraId="5700022E" w14:textId="77777777">
            <w:pPr>
              <w:pStyle w:val="Bibliography"/>
              <w:rPr>
                <w:noProof/>
              </w:rPr>
            </w:pPr>
            <w:r>
              <w:rPr>
                <w:noProof/>
              </w:rPr>
              <w:t>S. Carretero Gomez, R. Vuorikari and P. Yves, “DigComp 2.1: The Digital Competence Framework for Citizens with eight proficiency levels and examples of use,” 2017. [Online]. Available: https://ec.europa.eu/jrc/en/publication/eur-scientific-and-technical-research-reports/digcomp-21-digital-competence-framework-citizens-eight-proficiency-levels-and-examples-use. [Accessed 24 2 2019].</w:t>
            </w:r>
          </w:p>
        </w:tc>
      </w:tr>
      <w:tr w:rsidR="00966E64" w14:paraId="46CEAE35" w14:textId="77777777">
        <w:trPr>
          <w:divId w:val="814033241"/>
          <w:tblCellSpacing w:w="15" w:type="dxa"/>
        </w:trPr>
        <w:tc>
          <w:tcPr>
            <w:tcW w:w="50" w:type="pct"/>
            <w:hideMark/>
          </w:tcPr>
          <w:p w:rsidR="00966E64" w:rsidRDefault="00966E64" w14:paraId="30A3EC60" w14:textId="77777777">
            <w:pPr>
              <w:pStyle w:val="Bibliography"/>
              <w:rPr>
                <w:noProof/>
              </w:rPr>
            </w:pPr>
            <w:r>
              <w:rPr>
                <w:noProof/>
              </w:rPr>
              <w:t xml:space="preserve">[13] </w:t>
            </w:r>
          </w:p>
        </w:tc>
        <w:tc>
          <w:tcPr>
            <w:tcW w:w="0" w:type="auto"/>
            <w:hideMark/>
          </w:tcPr>
          <w:p w:rsidR="00966E64" w:rsidRDefault="00966E64" w14:paraId="1BAFEAC8" w14:textId="77777777">
            <w:pPr>
              <w:pStyle w:val="Bibliography"/>
              <w:rPr>
                <w:noProof/>
              </w:rPr>
            </w:pPr>
            <w:r>
              <w:rPr>
                <w:noProof/>
              </w:rPr>
              <w:t>B. Boh Podgornik, T. Bartol and A. Šorgo, “Test informacijske pismenosti študentov: Projektna dokumentacija v raziskavi J5-5535: Razvijanje informacijske pismenosti študentov v podporo reševanja avtentičnih naravoslovnih problemov,” Naravoslovnotehniška fakulteta, Ljubljana, 2015.</w:t>
            </w:r>
          </w:p>
        </w:tc>
      </w:tr>
      <w:tr w:rsidR="00966E64" w14:paraId="51938278" w14:textId="77777777">
        <w:trPr>
          <w:divId w:val="814033241"/>
          <w:tblCellSpacing w:w="15" w:type="dxa"/>
        </w:trPr>
        <w:tc>
          <w:tcPr>
            <w:tcW w:w="50" w:type="pct"/>
            <w:hideMark/>
          </w:tcPr>
          <w:p w:rsidR="00966E64" w:rsidRDefault="00966E64" w14:paraId="01FDFFE6" w14:textId="77777777">
            <w:pPr>
              <w:pStyle w:val="Bibliography"/>
              <w:rPr>
                <w:noProof/>
              </w:rPr>
            </w:pPr>
            <w:r>
              <w:rPr>
                <w:noProof/>
              </w:rPr>
              <w:t xml:space="preserve">[14] </w:t>
            </w:r>
          </w:p>
        </w:tc>
        <w:tc>
          <w:tcPr>
            <w:tcW w:w="0" w:type="auto"/>
            <w:hideMark/>
          </w:tcPr>
          <w:p w:rsidR="00966E64" w:rsidRDefault="00966E64" w14:paraId="084EC977" w14:textId="77777777">
            <w:pPr>
              <w:pStyle w:val="Bibliography"/>
              <w:rPr>
                <w:noProof/>
              </w:rPr>
            </w:pPr>
            <w:r>
              <w:rPr>
                <w:noProof/>
              </w:rPr>
              <w:t xml:space="preserve">T. Senica, Pripravljenost učiteljev začetnikov za učinkovito vključevanje informacijsko-komunikacijskih tehnologij v poučevanje (magistrsko delo), Maribor: Univerza v Mariboru, Fakulteta za naravoslovje in matematiko, 2017. </w:t>
            </w:r>
          </w:p>
        </w:tc>
      </w:tr>
      <w:tr w:rsidR="00966E64" w14:paraId="3EE384F7" w14:textId="77777777">
        <w:trPr>
          <w:divId w:val="814033241"/>
          <w:tblCellSpacing w:w="15" w:type="dxa"/>
        </w:trPr>
        <w:tc>
          <w:tcPr>
            <w:tcW w:w="50" w:type="pct"/>
            <w:hideMark/>
          </w:tcPr>
          <w:p w:rsidR="00966E64" w:rsidRDefault="00966E64" w14:paraId="230114D2" w14:textId="77777777">
            <w:pPr>
              <w:pStyle w:val="Bibliography"/>
              <w:rPr>
                <w:noProof/>
              </w:rPr>
            </w:pPr>
            <w:r>
              <w:rPr>
                <w:noProof/>
              </w:rPr>
              <w:t xml:space="preserve">[15] </w:t>
            </w:r>
          </w:p>
        </w:tc>
        <w:tc>
          <w:tcPr>
            <w:tcW w:w="0" w:type="auto"/>
            <w:hideMark/>
          </w:tcPr>
          <w:p w:rsidR="00966E64" w:rsidRDefault="00966E64" w14:paraId="7B8881AB" w14:textId="77777777">
            <w:pPr>
              <w:pStyle w:val="Bibliography"/>
              <w:rPr>
                <w:noProof/>
              </w:rPr>
            </w:pPr>
            <w:r>
              <w:rPr>
                <w:noProof/>
              </w:rPr>
              <w:t xml:space="preserve">A. Šorgo, T. Bartol, D. Dolničar and B. Boh Podgornik, “Attributes of digital natives as predictors of information literacy in higher education,” </w:t>
            </w:r>
            <w:r>
              <w:rPr>
                <w:i/>
                <w:iCs/>
                <w:noProof/>
              </w:rPr>
              <w:t xml:space="preserve">British Journal of Educational Technology, </w:t>
            </w:r>
            <w:r>
              <w:rPr>
                <w:noProof/>
              </w:rPr>
              <w:t xml:space="preserve">vol. 48, no. 3, pp. 749-767, 2017. </w:t>
            </w:r>
          </w:p>
        </w:tc>
      </w:tr>
    </w:tbl>
    <w:p w:rsidR="00966E64" w:rsidRDefault="00966E64" w14:paraId="3970DDB5" w14:textId="77777777">
      <w:pPr>
        <w:divId w:val="814033241"/>
        <w:rPr>
          <w:rFonts w:eastAsia="Times New Roman"/>
          <w:noProof/>
        </w:rPr>
      </w:pPr>
    </w:p>
    <w:p w:rsidR="00F4671D" w:rsidP="008E1EF8" w:rsidRDefault="00225A43" w14:paraId="79E04C31" w14:textId="0C05B73C">
      <w:pPr>
        <w:jc w:val="both"/>
      </w:pPr>
      <w:r>
        <w:fldChar w:fldCharType="end"/>
      </w:r>
    </w:p>
    <w:sectPr w:rsidR="00F4671D" w:rsidSect="004E14CB">
      <w:sectPrChange w:author="Guest User" w:date="2019-02-24T09:38:50.588994" w:id="585006849">
        <w:sectPr w:rsidR="00F4671D" w:rsidSect="004E14CB">
          <w:type w:val="continuous"/>
          <w:pgSz w:w="11906" w:h="16838" w:code="9"/>
          <w:pgMar w:top="1418" w:right="1134" w:bottom="1418" w:left="1134" w:header="709" w:footer="709" w:gutter="0"/>
          <w:cols w:space="708" w:num="2"/>
          <w:docGrid w:linePitch="360"/>
        </w:sectPr>
      </w:sectPrChange>
      <w:type w:val="continuous"/>
      <w:pgSz w:w="11906" w:h="16838" w:orient="portrait" w:code="9"/>
      <w:pgMar w:top="1418" w:right="1134" w:bottom="1418" w:left="1134"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IP" w:author="Igor Pesek" w:date="2019-02-24T18:25:00Z" w:id="0">
    <w:p w:rsidR="00EE0A48" w:rsidRDefault="00EE0A48" w14:paraId="0F157376" w14:textId="6B4AAB0A">
      <w:pPr>
        <w:pStyle w:val="CommentText"/>
      </w:pPr>
      <w:r>
        <w:rPr>
          <w:rStyle w:val="CommentReference"/>
        </w:rPr>
        <w:annotationRef/>
      </w:r>
      <w:r>
        <w:t xml:space="preserve">Jaz bi </w:t>
      </w:r>
      <w:proofErr w:type="spellStart"/>
      <w:r>
        <w:t>tu</w:t>
      </w:r>
      <w:proofErr w:type="spellEnd"/>
      <w:r>
        <w:t xml:space="preserve"> </w:t>
      </w:r>
      <w:proofErr w:type="spellStart"/>
      <w:r>
        <w:t>uporabljal</w:t>
      </w:r>
      <w:proofErr w:type="spellEnd"/>
      <w:r>
        <w:t xml:space="preserve"> ICT. </w:t>
      </w:r>
      <w:proofErr w:type="spellStart"/>
      <w:r>
        <w:t>Celoten</w:t>
      </w:r>
      <w:proofErr w:type="spellEnd"/>
      <w:r>
        <w:t xml:space="preserve"> abstract </w:t>
      </w:r>
      <w:proofErr w:type="spellStart"/>
      <w:r>
        <w:t>govori</w:t>
      </w:r>
      <w:proofErr w:type="spellEnd"/>
      <w:r>
        <w:t xml:space="preserve"> o IT, </w:t>
      </w:r>
      <w:proofErr w:type="spellStart"/>
      <w:r>
        <w:t>članek</w:t>
      </w:r>
      <w:proofErr w:type="spellEnd"/>
      <w:r>
        <w:t xml:space="preserve"> pa o ICT.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1573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57376" w16cid:durableId="201D60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48" w:rsidRDefault="00EE0A48" w14:paraId="41E77174" w14:textId="77777777">
      <w:r>
        <w:separator/>
      </w:r>
    </w:p>
  </w:endnote>
  <w:endnote w:type="continuationSeparator" w:id="0">
    <w:p w:rsidR="00EE0A48" w:rsidRDefault="00EE0A48" w14:paraId="5FF78121" w14:textId="77777777">
      <w:r>
        <w:continuationSeparator/>
      </w:r>
    </w:p>
  </w:endnote>
  <w:endnote w:type="continuationNotice" w:id="1">
    <w:p w:rsidR="00D25F85" w:rsidRDefault="00D25F85" w14:paraId="36213B4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1002AFF" w:usb1="C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48" w:rsidRDefault="00EE0A48" w14:paraId="023BDCA2" w14:textId="77777777">
      <w:r>
        <w:separator/>
      </w:r>
    </w:p>
  </w:footnote>
  <w:footnote w:type="continuationSeparator" w:id="0">
    <w:p w:rsidR="00EE0A48" w:rsidRDefault="00EE0A48" w14:paraId="0849F623" w14:textId="77777777">
      <w:r>
        <w:continuationSeparator/>
      </w:r>
    </w:p>
  </w:footnote>
  <w:footnote w:type="continuationNotice" w:id="1">
    <w:p w:rsidR="00D25F85" w:rsidRDefault="00D25F85" w14:paraId="03C7219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9F0"/>
    <w:multiLevelType w:val="hybridMultilevel"/>
    <w:tmpl w:val="E6E207DE"/>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 w15:restartNumberingAfterBreak="0">
    <w:nsid w:val="255A3349"/>
    <w:multiLevelType w:val="hybridMultilevel"/>
    <w:tmpl w:val="7626319A"/>
    <w:lvl w:ilvl="0" w:tplc="451461BE">
      <w:start w:val="1"/>
      <w:numFmt w:val="bullet"/>
      <w:pStyle w:val="bullets"/>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2" w15:restartNumberingAfterBreak="0">
    <w:nsid w:val="47C87C3E"/>
    <w:multiLevelType w:val="hybridMultilevel"/>
    <w:tmpl w:val="5B903B7E"/>
    <w:lvl w:ilvl="0" w:tplc="639CD36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467A6"/>
    <w:multiLevelType w:val="multilevel"/>
    <w:tmpl w:val="A4DE5EC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2461698"/>
    <w:multiLevelType w:val="hybridMultilevel"/>
    <w:tmpl w:val="114A98D6"/>
    <w:lvl w:ilvl="0" w:tplc="D0D62184">
      <w:start w:val="1"/>
      <w:numFmt w:val="decimal"/>
      <w:pStyle w:val="numbering"/>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62F46F69"/>
    <w:multiLevelType w:val="hybridMultilevel"/>
    <w:tmpl w:val="C90670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4B42184"/>
    <w:multiLevelType w:val="hybridMultilevel"/>
    <w:tmpl w:val="FB94DF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 w:numId="8">
    <w:abstractNumId w:val="4"/>
    <w:lvlOverride w:ilvl="0">
      <w:startOverride w:val="1"/>
    </w:lvlOverride>
  </w:num>
  <w:num w:numId="9">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or Pesek">
    <w15:presenceInfo w15:providerId="AD" w15:userId="S::igor.pesek@um.si::357b4498-0bd0-47f7-9e30-985500c758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F6A"/>
    <w:rsid w:val="00013B03"/>
    <w:rsid w:val="00025253"/>
    <w:rsid w:val="00026E75"/>
    <w:rsid w:val="00043E60"/>
    <w:rsid w:val="00053F6D"/>
    <w:rsid w:val="0008679B"/>
    <w:rsid w:val="000B22AC"/>
    <w:rsid w:val="000C6D6D"/>
    <w:rsid w:val="000F0AB5"/>
    <w:rsid w:val="00120DB5"/>
    <w:rsid w:val="00152DB9"/>
    <w:rsid w:val="0015358F"/>
    <w:rsid w:val="00195D34"/>
    <w:rsid w:val="001A54F8"/>
    <w:rsid w:val="001C297F"/>
    <w:rsid w:val="001F23D8"/>
    <w:rsid w:val="00225A43"/>
    <w:rsid w:val="00236BDB"/>
    <w:rsid w:val="00245C13"/>
    <w:rsid w:val="002535E0"/>
    <w:rsid w:val="00282E07"/>
    <w:rsid w:val="002C5F8F"/>
    <w:rsid w:val="002E65F8"/>
    <w:rsid w:val="00316A60"/>
    <w:rsid w:val="00394542"/>
    <w:rsid w:val="003B1857"/>
    <w:rsid w:val="003B1B69"/>
    <w:rsid w:val="00462600"/>
    <w:rsid w:val="004646F6"/>
    <w:rsid w:val="004B1DBD"/>
    <w:rsid w:val="004E14CB"/>
    <w:rsid w:val="004F27B5"/>
    <w:rsid w:val="00503002"/>
    <w:rsid w:val="005857F6"/>
    <w:rsid w:val="005C7BCD"/>
    <w:rsid w:val="00605D16"/>
    <w:rsid w:val="0063338B"/>
    <w:rsid w:val="00655F6A"/>
    <w:rsid w:val="00670173"/>
    <w:rsid w:val="00676103"/>
    <w:rsid w:val="00684971"/>
    <w:rsid w:val="006E42DE"/>
    <w:rsid w:val="006F26FD"/>
    <w:rsid w:val="00713D20"/>
    <w:rsid w:val="0072473E"/>
    <w:rsid w:val="00786ECE"/>
    <w:rsid w:val="007B12AE"/>
    <w:rsid w:val="007B2277"/>
    <w:rsid w:val="007C140E"/>
    <w:rsid w:val="007E7530"/>
    <w:rsid w:val="008049F1"/>
    <w:rsid w:val="008522B3"/>
    <w:rsid w:val="008E1EF8"/>
    <w:rsid w:val="00912266"/>
    <w:rsid w:val="00965808"/>
    <w:rsid w:val="00966E64"/>
    <w:rsid w:val="00975F79"/>
    <w:rsid w:val="00981E52"/>
    <w:rsid w:val="009B2924"/>
    <w:rsid w:val="009D48B7"/>
    <w:rsid w:val="00A00918"/>
    <w:rsid w:val="00A17A7D"/>
    <w:rsid w:val="00A31567"/>
    <w:rsid w:val="00A37BA5"/>
    <w:rsid w:val="00AA14FF"/>
    <w:rsid w:val="00AB6B34"/>
    <w:rsid w:val="00AD02B8"/>
    <w:rsid w:val="00AD6CF1"/>
    <w:rsid w:val="00AF600E"/>
    <w:rsid w:val="00AF6A11"/>
    <w:rsid w:val="00B033C9"/>
    <w:rsid w:val="00B1574F"/>
    <w:rsid w:val="00B160A0"/>
    <w:rsid w:val="00B17D80"/>
    <w:rsid w:val="00B62D24"/>
    <w:rsid w:val="00B7402D"/>
    <w:rsid w:val="00C044C6"/>
    <w:rsid w:val="00C8235C"/>
    <w:rsid w:val="00C928FC"/>
    <w:rsid w:val="00C95F1B"/>
    <w:rsid w:val="00CA71A4"/>
    <w:rsid w:val="00CB21D4"/>
    <w:rsid w:val="00CC1D79"/>
    <w:rsid w:val="00CF1A66"/>
    <w:rsid w:val="00D24DB5"/>
    <w:rsid w:val="00D25F85"/>
    <w:rsid w:val="00D60A05"/>
    <w:rsid w:val="00D6733D"/>
    <w:rsid w:val="00DA16F7"/>
    <w:rsid w:val="00DE0ACF"/>
    <w:rsid w:val="00DE37F7"/>
    <w:rsid w:val="00E075A8"/>
    <w:rsid w:val="00E71A95"/>
    <w:rsid w:val="00E95517"/>
    <w:rsid w:val="00ED3FE5"/>
    <w:rsid w:val="00ED6785"/>
    <w:rsid w:val="00EE0A48"/>
    <w:rsid w:val="00EE1830"/>
    <w:rsid w:val="00F25E4A"/>
    <w:rsid w:val="00F4671D"/>
    <w:rsid w:val="00F65DD6"/>
    <w:rsid w:val="00FA218F"/>
    <w:rsid w:val="00FC06F3"/>
    <w:rsid w:val="01451133"/>
    <w:rsid w:val="01924385"/>
    <w:rsid w:val="02259C55"/>
    <w:rsid w:val="052090AF"/>
    <w:rsid w:val="0BE00A43"/>
    <w:rsid w:val="1471066A"/>
    <w:rsid w:val="155A1804"/>
    <w:rsid w:val="170BDCC5"/>
    <w:rsid w:val="1A46DC9C"/>
    <w:rsid w:val="25F69DD7"/>
    <w:rsid w:val="27FCBBC1"/>
    <w:rsid w:val="2D30D88D"/>
    <w:rsid w:val="2ED5CB83"/>
    <w:rsid w:val="3112EB74"/>
    <w:rsid w:val="3F50A03A"/>
    <w:rsid w:val="47511420"/>
    <w:rsid w:val="5CF06678"/>
    <w:rsid w:val="5D2EED90"/>
    <w:rsid w:val="6D9CD257"/>
    <w:rsid w:val="73CFC6CA"/>
    <w:rsid w:val="73DF3B39"/>
    <w:rsid w:val="7537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AA42"/>
  <w15:chartTrackingRefBased/>
  <w15:docId w15:val="{F593D6B1-32FD-47DE-A071-A0847C56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4671D"/>
    <w:pPr>
      <w:spacing w:after="0" w:line="240" w:lineRule="auto"/>
    </w:pPr>
  </w:style>
  <w:style w:type="paragraph" w:styleId="Heading1">
    <w:name w:val="heading 1"/>
    <w:basedOn w:val="Normal"/>
    <w:next w:val="Normal"/>
    <w:link w:val="Heading1Char"/>
    <w:uiPriority w:val="9"/>
    <w:qFormat/>
    <w:rsid w:val="009B2924"/>
    <w:pPr>
      <w:keepNext/>
      <w:keepLines/>
      <w:numPr>
        <w:numId w:val="2"/>
      </w:numPr>
      <w:spacing w:before="160" w:after="80"/>
      <w:ind w:left="431" w:hanging="431"/>
      <w:jc w:val="center"/>
      <w:outlineLvl w:val="0"/>
    </w:pPr>
    <w:rPr>
      <w:rFonts w:ascii="Times New Roman" w:hAnsi="Times New Roman" w:eastAsiaTheme="majorEastAsia" w:cstheme="majorBidi"/>
      <w:smallCaps/>
      <w:sz w:val="20"/>
      <w:szCs w:val="32"/>
    </w:rPr>
  </w:style>
  <w:style w:type="paragraph" w:styleId="Heading2">
    <w:name w:val="heading 2"/>
    <w:basedOn w:val="Normal"/>
    <w:next w:val="Normal"/>
    <w:link w:val="Heading2Char"/>
    <w:uiPriority w:val="9"/>
    <w:unhideWhenUsed/>
    <w:qFormat/>
    <w:rsid w:val="007B12AE"/>
    <w:pPr>
      <w:keepNext/>
      <w:keepLines/>
      <w:numPr>
        <w:numId w:val="5"/>
      </w:numPr>
      <w:spacing w:before="120" w:after="60"/>
      <w:ind w:left="284" w:hanging="284"/>
      <w:outlineLvl w:val="1"/>
    </w:pPr>
    <w:rPr>
      <w:rFonts w:ascii="Times New Roman" w:hAnsi="Times New Roman" w:eastAsiaTheme="majorEastAsia" w:cstheme="majorBidi"/>
      <w:i/>
      <w:sz w:val="20"/>
      <w:szCs w:val="26"/>
    </w:rPr>
  </w:style>
  <w:style w:type="paragraph" w:styleId="Heading3">
    <w:name w:val="heading 3"/>
    <w:basedOn w:val="Normal"/>
    <w:next w:val="Normal"/>
    <w:link w:val="Heading3Char"/>
    <w:uiPriority w:val="9"/>
    <w:semiHidden/>
    <w:unhideWhenUsed/>
    <w:qFormat/>
    <w:rsid w:val="005C7BCD"/>
    <w:pPr>
      <w:keepNext/>
      <w:keepLines/>
      <w:numPr>
        <w:ilvl w:val="2"/>
        <w:numId w:val="2"/>
      </w:numPr>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C7BCD"/>
    <w:pPr>
      <w:keepNext/>
      <w:keepLines/>
      <w:numPr>
        <w:ilvl w:val="3"/>
        <w:numId w:val="2"/>
      </w:numPr>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5C7BCD"/>
    <w:pPr>
      <w:keepNext/>
      <w:keepLines/>
      <w:numPr>
        <w:ilvl w:val="4"/>
        <w:numId w:val="2"/>
      </w:numPr>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5C7BCD"/>
    <w:pPr>
      <w:keepNext/>
      <w:keepLines/>
      <w:numPr>
        <w:ilvl w:val="5"/>
        <w:numId w:val="2"/>
      </w:numPr>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5C7BCD"/>
    <w:pPr>
      <w:keepNext/>
      <w:keepLines/>
      <w:numPr>
        <w:ilvl w:val="6"/>
        <w:numId w:val="2"/>
      </w:numPr>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5C7BCD"/>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7BCD"/>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B2924"/>
    <w:rPr>
      <w:rFonts w:ascii="Times New Roman" w:hAnsi="Times New Roman" w:eastAsiaTheme="majorEastAsia" w:cstheme="majorBidi"/>
      <w:smallCaps/>
      <w:sz w:val="20"/>
      <w:szCs w:val="32"/>
    </w:rPr>
  </w:style>
  <w:style w:type="character" w:styleId="Heading2Char" w:customStyle="1">
    <w:name w:val="Heading 2 Char"/>
    <w:basedOn w:val="DefaultParagraphFont"/>
    <w:link w:val="Heading2"/>
    <w:uiPriority w:val="9"/>
    <w:rsid w:val="007B12AE"/>
    <w:rPr>
      <w:rFonts w:ascii="Times New Roman" w:hAnsi="Times New Roman" w:eastAsiaTheme="majorEastAsia" w:cstheme="majorBidi"/>
      <w:i/>
      <w:sz w:val="20"/>
      <w:szCs w:val="26"/>
    </w:rPr>
  </w:style>
  <w:style w:type="paragraph" w:styleId="Caption">
    <w:name w:val="caption"/>
    <w:basedOn w:val="Normal"/>
    <w:next w:val="Normal"/>
    <w:uiPriority w:val="35"/>
    <w:unhideWhenUsed/>
    <w:qFormat/>
    <w:rsid w:val="007B12AE"/>
    <w:pPr>
      <w:spacing w:before="80" w:after="200"/>
      <w:jc w:val="center"/>
    </w:pPr>
    <w:rPr>
      <w:rFonts w:ascii="Times New Roman" w:hAnsi="Times New Roman"/>
      <w:iCs/>
      <w:sz w:val="16"/>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F4671D"/>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0DB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120DB5"/>
    <w:rPr>
      <w:rFonts w:ascii="Times New Roman" w:hAnsi="Times New Roman" w:cs="Times New Roman"/>
      <w:sz w:val="18"/>
      <w:szCs w:val="18"/>
    </w:rPr>
  </w:style>
  <w:style w:type="character" w:styleId="PlaceholderText">
    <w:name w:val="Placeholder Text"/>
    <w:basedOn w:val="DefaultParagraphFont"/>
    <w:uiPriority w:val="99"/>
    <w:semiHidden/>
    <w:rsid w:val="00120DB5"/>
    <w:rPr>
      <w:color w:val="808080"/>
    </w:rPr>
  </w:style>
  <w:style w:type="paragraph" w:styleId="CommentSubject">
    <w:name w:val="annotation subject"/>
    <w:basedOn w:val="CommentText"/>
    <w:next w:val="CommentText"/>
    <w:link w:val="CommentSubjectChar"/>
    <w:uiPriority w:val="99"/>
    <w:semiHidden/>
    <w:unhideWhenUsed/>
    <w:rsid w:val="00A31567"/>
    <w:rPr>
      <w:b/>
      <w:bCs/>
    </w:rPr>
  </w:style>
  <w:style w:type="character" w:styleId="CommentSubjectChar" w:customStyle="1">
    <w:name w:val="Comment Subject Char"/>
    <w:basedOn w:val="CommentTextChar"/>
    <w:link w:val="CommentSubject"/>
    <w:uiPriority w:val="99"/>
    <w:semiHidden/>
    <w:rsid w:val="00A31567"/>
    <w:rPr>
      <w:b/>
      <w:bCs/>
      <w:sz w:val="20"/>
      <w:szCs w:val="20"/>
    </w:rPr>
  </w:style>
  <w:style w:type="character" w:styleId="UnresolvedMention1" w:customStyle="1">
    <w:name w:val="Unresolved Mention1"/>
    <w:basedOn w:val="DefaultParagraphFont"/>
    <w:uiPriority w:val="99"/>
    <w:semiHidden/>
    <w:unhideWhenUsed/>
    <w:rsid w:val="00236BDB"/>
    <w:rPr>
      <w:color w:val="605E5C"/>
      <w:shd w:val="clear" w:color="auto" w:fill="E1DFDD"/>
    </w:rPr>
  </w:style>
  <w:style w:type="character" w:styleId="authors" w:customStyle="1">
    <w:name w:val="authors"/>
    <w:basedOn w:val="DefaultParagraphFont"/>
    <w:rsid w:val="00CF1A66"/>
  </w:style>
  <w:style w:type="character" w:styleId="Date1" w:customStyle="1">
    <w:name w:val="Date1"/>
    <w:basedOn w:val="DefaultParagraphFont"/>
    <w:rsid w:val="00CF1A66"/>
  </w:style>
  <w:style w:type="character" w:styleId="arttitle" w:customStyle="1">
    <w:name w:val="art_title"/>
    <w:basedOn w:val="DefaultParagraphFont"/>
    <w:rsid w:val="00CF1A66"/>
  </w:style>
  <w:style w:type="character" w:styleId="serialtitle" w:customStyle="1">
    <w:name w:val="serial_title"/>
    <w:basedOn w:val="DefaultParagraphFont"/>
    <w:rsid w:val="00CF1A66"/>
  </w:style>
  <w:style w:type="character" w:styleId="volumeissue" w:customStyle="1">
    <w:name w:val="volume_issue"/>
    <w:basedOn w:val="DefaultParagraphFont"/>
    <w:rsid w:val="00CF1A66"/>
  </w:style>
  <w:style w:type="character" w:styleId="pagerange" w:customStyle="1">
    <w:name w:val="page_range"/>
    <w:basedOn w:val="DefaultParagraphFont"/>
    <w:rsid w:val="00CF1A66"/>
  </w:style>
  <w:style w:type="character" w:styleId="doilink" w:customStyle="1">
    <w:name w:val="doi_link"/>
    <w:basedOn w:val="DefaultParagraphFont"/>
    <w:rsid w:val="00CF1A66"/>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eading3Char" w:customStyle="1">
    <w:name w:val="Heading 3 Char"/>
    <w:basedOn w:val="DefaultParagraphFont"/>
    <w:link w:val="Heading3"/>
    <w:uiPriority w:val="9"/>
    <w:semiHidden/>
    <w:rsid w:val="005C7BCD"/>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5C7BCD"/>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5C7BCD"/>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5C7BCD"/>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5C7BCD"/>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5C7BCD"/>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C7BCD"/>
    <w:rPr>
      <w:rFonts w:asciiTheme="majorHAnsi" w:hAnsiTheme="majorHAnsi" w:eastAsiaTheme="majorEastAsia" w:cstheme="majorBidi"/>
      <w:i/>
      <w:iCs/>
      <w:color w:val="272727" w:themeColor="text1" w:themeTint="D8"/>
      <w:sz w:val="21"/>
      <w:szCs w:val="21"/>
    </w:rPr>
  </w:style>
  <w:style w:type="paragraph" w:styleId="papertitle" w:customStyle="1">
    <w:name w:val="paper title"/>
    <w:rsid w:val="004E14CB"/>
    <w:pPr>
      <w:spacing w:after="120" w:line="240" w:lineRule="auto"/>
      <w:jc w:val="center"/>
    </w:pPr>
    <w:rPr>
      <w:rFonts w:ascii="Times New Roman" w:hAnsi="Times New Roman" w:eastAsia="MS Mincho" w:cs="Times New Roman"/>
      <w:noProof/>
      <w:sz w:val="48"/>
      <w:szCs w:val="48"/>
    </w:rPr>
  </w:style>
  <w:style w:type="paragraph" w:styleId="Author" w:customStyle="1">
    <w:name w:val="Author"/>
    <w:rsid w:val="004E14CB"/>
    <w:pPr>
      <w:spacing w:before="360" w:after="40" w:line="240" w:lineRule="auto"/>
      <w:jc w:val="center"/>
    </w:pPr>
    <w:rPr>
      <w:rFonts w:ascii="Times New Roman" w:hAnsi="Times New Roman" w:eastAsia="SimSun" w:cs="Times New Roman"/>
      <w:noProof/>
    </w:rPr>
  </w:style>
  <w:style w:type="paragraph" w:styleId="Affiliation" w:customStyle="1">
    <w:name w:val="Affiliation"/>
    <w:rsid w:val="004E14CB"/>
    <w:pPr>
      <w:spacing w:after="0" w:line="240" w:lineRule="auto"/>
      <w:jc w:val="center"/>
    </w:pPr>
    <w:rPr>
      <w:rFonts w:ascii="Times New Roman" w:hAnsi="Times New Roman" w:eastAsia="SimSun" w:cs="Times New Roman"/>
      <w:sz w:val="20"/>
      <w:szCs w:val="20"/>
    </w:rPr>
  </w:style>
  <w:style w:type="paragraph" w:styleId="Abstract" w:customStyle="1">
    <w:name w:val="Abstract"/>
    <w:link w:val="AbstractChar"/>
    <w:rsid w:val="004E14CB"/>
    <w:pPr>
      <w:spacing w:after="200" w:line="240" w:lineRule="auto"/>
      <w:jc w:val="both"/>
    </w:pPr>
    <w:rPr>
      <w:rFonts w:ascii="Times New Roman" w:hAnsi="Times New Roman" w:eastAsia="SimSun" w:cs="Times New Roman"/>
      <w:b/>
      <w:bCs/>
      <w:sz w:val="18"/>
      <w:szCs w:val="18"/>
    </w:rPr>
  </w:style>
  <w:style w:type="character" w:styleId="AbstractChar" w:customStyle="1">
    <w:name w:val="Abstract Char"/>
    <w:link w:val="Abstract"/>
    <w:locked/>
    <w:rsid w:val="004E14CB"/>
    <w:rPr>
      <w:rFonts w:ascii="Times New Roman" w:hAnsi="Times New Roman" w:eastAsia="SimSun" w:cs="Times New Roman"/>
      <w:b/>
      <w:bCs/>
      <w:sz w:val="18"/>
      <w:szCs w:val="18"/>
    </w:rPr>
  </w:style>
  <w:style w:type="paragraph" w:styleId="keywords" w:customStyle="1">
    <w:name w:val="key words"/>
    <w:uiPriority w:val="99"/>
    <w:rsid w:val="009B2924"/>
    <w:pPr>
      <w:spacing w:after="120" w:line="240" w:lineRule="auto"/>
      <w:ind w:firstLine="288"/>
      <w:jc w:val="both"/>
    </w:pPr>
    <w:rPr>
      <w:rFonts w:ascii="Times New Roman" w:hAnsi="Times New Roman" w:eastAsia="SimSun" w:cs="Times New Roman"/>
      <w:b/>
      <w:bCs/>
      <w:i/>
      <w:iCs/>
      <w:noProof/>
      <w:sz w:val="18"/>
      <w:szCs w:val="18"/>
    </w:rPr>
  </w:style>
  <w:style w:type="paragraph" w:styleId="body" w:customStyle="1">
    <w:name w:val="_body"/>
    <w:basedOn w:val="Normal"/>
    <w:qFormat/>
    <w:rsid w:val="009B2924"/>
    <w:pPr>
      <w:spacing w:after="120" w:line="228" w:lineRule="auto"/>
      <w:ind w:firstLine="284"/>
      <w:jc w:val="both"/>
    </w:pPr>
    <w:rPr>
      <w:rFonts w:ascii="Times New Roman" w:hAnsi="Times New Roman"/>
      <w:sz w:val="20"/>
    </w:rPr>
  </w:style>
  <w:style w:type="paragraph" w:styleId="bulletlist" w:customStyle="1">
    <w:name w:val="bullet list"/>
    <w:basedOn w:val="BodyText"/>
    <w:rsid w:val="009B2924"/>
    <w:pPr>
      <w:tabs>
        <w:tab w:val="num" w:pos="648"/>
      </w:tabs>
      <w:spacing w:line="228" w:lineRule="auto"/>
      <w:ind w:left="648"/>
      <w:jc w:val="both"/>
    </w:pPr>
    <w:rPr>
      <w:rFonts w:ascii="Times New Roman" w:hAnsi="Times New Roman" w:eastAsia="SimSun" w:cs="Times New Roman"/>
      <w:spacing w:val="-1"/>
      <w:sz w:val="20"/>
      <w:szCs w:val="20"/>
    </w:rPr>
  </w:style>
  <w:style w:type="paragraph" w:styleId="BodyText">
    <w:name w:val="Body Text"/>
    <w:basedOn w:val="Normal"/>
    <w:link w:val="BodyTextChar"/>
    <w:uiPriority w:val="99"/>
    <w:semiHidden/>
    <w:unhideWhenUsed/>
    <w:rsid w:val="009B2924"/>
    <w:pPr>
      <w:spacing w:after="120"/>
    </w:pPr>
  </w:style>
  <w:style w:type="character" w:styleId="BodyTextChar" w:customStyle="1">
    <w:name w:val="Body Text Char"/>
    <w:basedOn w:val="DefaultParagraphFont"/>
    <w:link w:val="BodyText"/>
    <w:uiPriority w:val="99"/>
    <w:semiHidden/>
    <w:rsid w:val="009B2924"/>
  </w:style>
  <w:style w:type="paragraph" w:styleId="numbering" w:customStyle="1">
    <w:name w:val="_numbering"/>
    <w:basedOn w:val="body"/>
    <w:qFormat/>
    <w:rsid w:val="008522B3"/>
    <w:pPr>
      <w:numPr>
        <w:numId w:val="7"/>
      </w:numPr>
      <w:ind w:left="641" w:hanging="357"/>
      <w:contextualSpacing/>
      <w:jc w:val="left"/>
    </w:pPr>
  </w:style>
  <w:style w:type="paragraph" w:styleId="bullets" w:customStyle="1">
    <w:name w:val="_bullets"/>
    <w:basedOn w:val="body"/>
    <w:qFormat/>
    <w:rsid w:val="007B12AE"/>
    <w:pPr>
      <w:numPr>
        <w:numId w:val="6"/>
      </w:numPr>
      <w:ind w:left="641" w:hanging="357"/>
      <w:contextualSpacing/>
      <w:jc w:val="left"/>
    </w:pPr>
  </w:style>
  <w:style w:type="paragraph" w:styleId="Bibliography">
    <w:name w:val="Bibliography"/>
    <w:basedOn w:val="Normal"/>
    <w:next w:val="Normal"/>
    <w:uiPriority w:val="37"/>
    <w:unhideWhenUsed/>
    <w:rsid w:val="00966E64"/>
    <w:rPr>
      <w:rFonts w:ascii="Times New Roman" w:hAnsi="Times New Roman"/>
      <w:sz w:val="16"/>
    </w:rPr>
  </w:style>
  <w:style w:type="paragraph" w:styleId="Revision">
    <w:name w:val="Revision"/>
    <w:hidden/>
    <w:uiPriority w:val="99"/>
    <w:semiHidden/>
    <w:rsid w:val="00AD6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0648">
      <w:bodyDiv w:val="1"/>
      <w:marLeft w:val="0"/>
      <w:marRight w:val="0"/>
      <w:marTop w:val="0"/>
      <w:marBottom w:val="0"/>
      <w:divBdr>
        <w:top w:val="none" w:sz="0" w:space="0" w:color="auto"/>
        <w:left w:val="none" w:sz="0" w:space="0" w:color="auto"/>
        <w:bottom w:val="none" w:sz="0" w:space="0" w:color="auto"/>
        <w:right w:val="none" w:sz="0" w:space="0" w:color="auto"/>
      </w:divBdr>
    </w:div>
    <w:div w:id="116147888">
      <w:bodyDiv w:val="1"/>
      <w:marLeft w:val="0"/>
      <w:marRight w:val="0"/>
      <w:marTop w:val="0"/>
      <w:marBottom w:val="0"/>
      <w:divBdr>
        <w:top w:val="none" w:sz="0" w:space="0" w:color="auto"/>
        <w:left w:val="none" w:sz="0" w:space="0" w:color="auto"/>
        <w:bottom w:val="none" w:sz="0" w:space="0" w:color="auto"/>
        <w:right w:val="none" w:sz="0" w:space="0" w:color="auto"/>
      </w:divBdr>
    </w:div>
    <w:div w:id="140968868">
      <w:bodyDiv w:val="1"/>
      <w:marLeft w:val="0"/>
      <w:marRight w:val="0"/>
      <w:marTop w:val="0"/>
      <w:marBottom w:val="0"/>
      <w:divBdr>
        <w:top w:val="none" w:sz="0" w:space="0" w:color="auto"/>
        <w:left w:val="none" w:sz="0" w:space="0" w:color="auto"/>
        <w:bottom w:val="none" w:sz="0" w:space="0" w:color="auto"/>
        <w:right w:val="none" w:sz="0" w:space="0" w:color="auto"/>
      </w:divBdr>
    </w:div>
    <w:div w:id="156768500">
      <w:bodyDiv w:val="1"/>
      <w:marLeft w:val="0"/>
      <w:marRight w:val="0"/>
      <w:marTop w:val="0"/>
      <w:marBottom w:val="0"/>
      <w:divBdr>
        <w:top w:val="none" w:sz="0" w:space="0" w:color="auto"/>
        <w:left w:val="none" w:sz="0" w:space="0" w:color="auto"/>
        <w:bottom w:val="none" w:sz="0" w:space="0" w:color="auto"/>
        <w:right w:val="none" w:sz="0" w:space="0" w:color="auto"/>
      </w:divBdr>
    </w:div>
    <w:div w:id="180752989">
      <w:bodyDiv w:val="1"/>
      <w:marLeft w:val="0"/>
      <w:marRight w:val="0"/>
      <w:marTop w:val="0"/>
      <w:marBottom w:val="0"/>
      <w:divBdr>
        <w:top w:val="none" w:sz="0" w:space="0" w:color="auto"/>
        <w:left w:val="none" w:sz="0" w:space="0" w:color="auto"/>
        <w:bottom w:val="none" w:sz="0" w:space="0" w:color="auto"/>
        <w:right w:val="none" w:sz="0" w:space="0" w:color="auto"/>
      </w:divBdr>
    </w:div>
    <w:div w:id="194971234">
      <w:bodyDiv w:val="1"/>
      <w:marLeft w:val="0"/>
      <w:marRight w:val="0"/>
      <w:marTop w:val="0"/>
      <w:marBottom w:val="0"/>
      <w:divBdr>
        <w:top w:val="none" w:sz="0" w:space="0" w:color="auto"/>
        <w:left w:val="none" w:sz="0" w:space="0" w:color="auto"/>
        <w:bottom w:val="none" w:sz="0" w:space="0" w:color="auto"/>
        <w:right w:val="none" w:sz="0" w:space="0" w:color="auto"/>
      </w:divBdr>
    </w:div>
    <w:div w:id="207033015">
      <w:bodyDiv w:val="1"/>
      <w:marLeft w:val="0"/>
      <w:marRight w:val="0"/>
      <w:marTop w:val="0"/>
      <w:marBottom w:val="0"/>
      <w:divBdr>
        <w:top w:val="none" w:sz="0" w:space="0" w:color="auto"/>
        <w:left w:val="none" w:sz="0" w:space="0" w:color="auto"/>
        <w:bottom w:val="none" w:sz="0" w:space="0" w:color="auto"/>
        <w:right w:val="none" w:sz="0" w:space="0" w:color="auto"/>
      </w:divBdr>
    </w:div>
    <w:div w:id="239293594">
      <w:bodyDiv w:val="1"/>
      <w:marLeft w:val="0"/>
      <w:marRight w:val="0"/>
      <w:marTop w:val="0"/>
      <w:marBottom w:val="0"/>
      <w:divBdr>
        <w:top w:val="none" w:sz="0" w:space="0" w:color="auto"/>
        <w:left w:val="none" w:sz="0" w:space="0" w:color="auto"/>
        <w:bottom w:val="none" w:sz="0" w:space="0" w:color="auto"/>
        <w:right w:val="none" w:sz="0" w:space="0" w:color="auto"/>
      </w:divBdr>
    </w:div>
    <w:div w:id="253830562">
      <w:bodyDiv w:val="1"/>
      <w:marLeft w:val="0"/>
      <w:marRight w:val="0"/>
      <w:marTop w:val="0"/>
      <w:marBottom w:val="0"/>
      <w:divBdr>
        <w:top w:val="none" w:sz="0" w:space="0" w:color="auto"/>
        <w:left w:val="none" w:sz="0" w:space="0" w:color="auto"/>
        <w:bottom w:val="none" w:sz="0" w:space="0" w:color="auto"/>
        <w:right w:val="none" w:sz="0" w:space="0" w:color="auto"/>
      </w:divBdr>
    </w:div>
    <w:div w:id="258637632">
      <w:bodyDiv w:val="1"/>
      <w:marLeft w:val="0"/>
      <w:marRight w:val="0"/>
      <w:marTop w:val="0"/>
      <w:marBottom w:val="0"/>
      <w:divBdr>
        <w:top w:val="none" w:sz="0" w:space="0" w:color="auto"/>
        <w:left w:val="none" w:sz="0" w:space="0" w:color="auto"/>
        <w:bottom w:val="none" w:sz="0" w:space="0" w:color="auto"/>
        <w:right w:val="none" w:sz="0" w:space="0" w:color="auto"/>
      </w:divBdr>
    </w:div>
    <w:div w:id="259610872">
      <w:bodyDiv w:val="1"/>
      <w:marLeft w:val="0"/>
      <w:marRight w:val="0"/>
      <w:marTop w:val="0"/>
      <w:marBottom w:val="0"/>
      <w:divBdr>
        <w:top w:val="none" w:sz="0" w:space="0" w:color="auto"/>
        <w:left w:val="none" w:sz="0" w:space="0" w:color="auto"/>
        <w:bottom w:val="none" w:sz="0" w:space="0" w:color="auto"/>
        <w:right w:val="none" w:sz="0" w:space="0" w:color="auto"/>
      </w:divBdr>
    </w:div>
    <w:div w:id="267810249">
      <w:bodyDiv w:val="1"/>
      <w:marLeft w:val="0"/>
      <w:marRight w:val="0"/>
      <w:marTop w:val="0"/>
      <w:marBottom w:val="0"/>
      <w:divBdr>
        <w:top w:val="none" w:sz="0" w:space="0" w:color="auto"/>
        <w:left w:val="none" w:sz="0" w:space="0" w:color="auto"/>
        <w:bottom w:val="none" w:sz="0" w:space="0" w:color="auto"/>
        <w:right w:val="none" w:sz="0" w:space="0" w:color="auto"/>
      </w:divBdr>
    </w:div>
    <w:div w:id="303464335">
      <w:bodyDiv w:val="1"/>
      <w:marLeft w:val="0"/>
      <w:marRight w:val="0"/>
      <w:marTop w:val="0"/>
      <w:marBottom w:val="0"/>
      <w:divBdr>
        <w:top w:val="none" w:sz="0" w:space="0" w:color="auto"/>
        <w:left w:val="none" w:sz="0" w:space="0" w:color="auto"/>
        <w:bottom w:val="none" w:sz="0" w:space="0" w:color="auto"/>
        <w:right w:val="none" w:sz="0" w:space="0" w:color="auto"/>
      </w:divBdr>
    </w:div>
    <w:div w:id="308824510">
      <w:bodyDiv w:val="1"/>
      <w:marLeft w:val="0"/>
      <w:marRight w:val="0"/>
      <w:marTop w:val="0"/>
      <w:marBottom w:val="0"/>
      <w:divBdr>
        <w:top w:val="none" w:sz="0" w:space="0" w:color="auto"/>
        <w:left w:val="none" w:sz="0" w:space="0" w:color="auto"/>
        <w:bottom w:val="none" w:sz="0" w:space="0" w:color="auto"/>
        <w:right w:val="none" w:sz="0" w:space="0" w:color="auto"/>
      </w:divBdr>
    </w:div>
    <w:div w:id="346829096">
      <w:bodyDiv w:val="1"/>
      <w:marLeft w:val="0"/>
      <w:marRight w:val="0"/>
      <w:marTop w:val="0"/>
      <w:marBottom w:val="0"/>
      <w:divBdr>
        <w:top w:val="none" w:sz="0" w:space="0" w:color="auto"/>
        <w:left w:val="none" w:sz="0" w:space="0" w:color="auto"/>
        <w:bottom w:val="none" w:sz="0" w:space="0" w:color="auto"/>
        <w:right w:val="none" w:sz="0" w:space="0" w:color="auto"/>
      </w:divBdr>
    </w:div>
    <w:div w:id="368796962">
      <w:bodyDiv w:val="1"/>
      <w:marLeft w:val="0"/>
      <w:marRight w:val="0"/>
      <w:marTop w:val="0"/>
      <w:marBottom w:val="0"/>
      <w:divBdr>
        <w:top w:val="none" w:sz="0" w:space="0" w:color="auto"/>
        <w:left w:val="none" w:sz="0" w:space="0" w:color="auto"/>
        <w:bottom w:val="none" w:sz="0" w:space="0" w:color="auto"/>
        <w:right w:val="none" w:sz="0" w:space="0" w:color="auto"/>
      </w:divBdr>
      <w:divsChild>
        <w:div w:id="1844122462">
          <w:marLeft w:val="0"/>
          <w:marRight w:val="0"/>
          <w:marTop w:val="0"/>
          <w:marBottom w:val="0"/>
          <w:divBdr>
            <w:top w:val="none" w:sz="0" w:space="0" w:color="auto"/>
            <w:left w:val="none" w:sz="0" w:space="0" w:color="auto"/>
            <w:bottom w:val="none" w:sz="0" w:space="0" w:color="auto"/>
            <w:right w:val="none" w:sz="0" w:space="0" w:color="auto"/>
          </w:divBdr>
        </w:div>
      </w:divsChild>
    </w:div>
    <w:div w:id="372273116">
      <w:bodyDiv w:val="1"/>
      <w:marLeft w:val="0"/>
      <w:marRight w:val="0"/>
      <w:marTop w:val="0"/>
      <w:marBottom w:val="0"/>
      <w:divBdr>
        <w:top w:val="none" w:sz="0" w:space="0" w:color="auto"/>
        <w:left w:val="none" w:sz="0" w:space="0" w:color="auto"/>
        <w:bottom w:val="none" w:sz="0" w:space="0" w:color="auto"/>
        <w:right w:val="none" w:sz="0" w:space="0" w:color="auto"/>
      </w:divBdr>
    </w:div>
    <w:div w:id="400713896">
      <w:bodyDiv w:val="1"/>
      <w:marLeft w:val="0"/>
      <w:marRight w:val="0"/>
      <w:marTop w:val="0"/>
      <w:marBottom w:val="0"/>
      <w:divBdr>
        <w:top w:val="none" w:sz="0" w:space="0" w:color="auto"/>
        <w:left w:val="none" w:sz="0" w:space="0" w:color="auto"/>
        <w:bottom w:val="none" w:sz="0" w:space="0" w:color="auto"/>
        <w:right w:val="none" w:sz="0" w:space="0" w:color="auto"/>
      </w:divBdr>
    </w:div>
    <w:div w:id="409078912">
      <w:bodyDiv w:val="1"/>
      <w:marLeft w:val="0"/>
      <w:marRight w:val="0"/>
      <w:marTop w:val="0"/>
      <w:marBottom w:val="0"/>
      <w:divBdr>
        <w:top w:val="none" w:sz="0" w:space="0" w:color="auto"/>
        <w:left w:val="none" w:sz="0" w:space="0" w:color="auto"/>
        <w:bottom w:val="none" w:sz="0" w:space="0" w:color="auto"/>
        <w:right w:val="none" w:sz="0" w:space="0" w:color="auto"/>
      </w:divBdr>
    </w:div>
    <w:div w:id="449662393">
      <w:bodyDiv w:val="1"/>
      <w:marLeft w:val="0"/>
      <w:marRight w:val="0"/>
      <w:marTop w:val="0"/>
      <w:marBottom w:val="0"/>
      <w:divBdr>
        <w:top w:val="none" w:sz="0" w:space="0" w:color="auto"/>
        <w:left w:val="none" w:sz="0" w:space="0" w:color="auto"/>
        <w:bottom w:val="none" w:sz="0" w:space="0" w:color="auto"/>
        <w:right w:val="none" w:sz="0" w:space="0" w:color="auto"/>
      </w:divBdr>
    </w:div>
    <w:div w:id="505824426">
      <w:bodyDiv w:val="1"/>
      <w:marLeft w:val="0"/>
      <w:marRight w:val="0"/>
      <w:marTop w:val="0"/>
      <w:marBottom w:val="0"/>
      <w:divBdr>
        <w:top w:val="none" w:sz="0" w:space="0" w:color="auto"/>
        <w:left w:val="none" w:sz="0" w:space="0" w:color="auto"/>
        <w:bottom w:val="none" w:sz="0" w:space="0" w:color="auto"/>
        <w:right w:val="none" w:sz="0" w:space="0" w:color="auto"/>
      </w:divBdr>
    </w:div>
    <w:div w:id="507452207">
      <w:bodyDiv w:val="1"/>
      <w:marLeft w:val="0"/>
      <w:marRight w:val="0"/>
      <w:marTop w:val="0"/>
      <w:marBottom w:val="0"/>
      <w:divBdr>
        <w:top w:val="none" w:sz="0" w:space="0" w:color="auto"/>
        <w:left w:val="none" w:sz="0" w:space="0" w:color="auto"/>
        <w:bottom w:val="none" w:sz="0" w:space="0" w:color="auto"/>
        <w:right w:val="none" w:sz="0" w:space="0" w:color="auto"/>
      </w:divBdr>
    </w:div>
    <w:div w:id="569120836">
      <w:bodyDiv w:val="1"/>
      <w:marLeft w:val="0"/>
      <w:marRight w:val="0"/>
      <w:marTop w:val="0"/>
      <w:marBottom w:val="0"/>
      <w:divBdr>
        <w:top w:val="none" w:sz="0" w:space="0" w:color="auto"/>
        <w:left w:val="none" w:sz="0" w:space="0" w:color="auto"/>
        <w:bottom w:val="none" w:sz="0" w:space="0" w:color="auto"/>
        <w:right w:val="none" w:sz="0" w:space="0" w:color="auto"/>
      </w:divBdr>
    </w:div>
    <w:div w:id="593175857">
      <w:bodyDiv w:val="1"/>
      <w:marLeft w:val="0"/>
      <w:marRight w:val="0"/>
      <w:marTop w:val="0"/>
      <w:marBottom w:val="0"/>
      <w:divBdr>
        <w:top w:val="none" w:sz="0" w:space="0" w:color="auto"/>
        <w:left w:val="none" w:sz="0" w:space="0" w:color="auto"/>
        <w:bottom w:val="none" w:sz="0" w:space="0" w:color="auto"/>
        <w:right w:val="none" w:sz="0" w:space="0" w:color="auto"/>
      </w:divBdr>
    </w:div>
    <w:div w:id="601258578">
      <w:bodyDiv w:val="1"/>
      <w:marLeft w:val="0"/>
      <w:marRight w:val="0"/>
      <w:marTop w:val="0"/>
      <w:marBottom w:val="0"/>
      <w:divBdr>
        <w:top w:val="none" w:sz="0" w:space="0" w:color="auto"/>
        <w:left w:val="none" w:sz="0" w:space="0" w:color="auto"/>
        <w:bottom w:val="none" w:sz="0" w:space="0" w:color="auto"/>
        <w:right w:val="none" w:sz="0" w:space="0" w:color="auto"/>
      </w:divBdr>
    </w:div>
    <w:div w:id="627513885">
      <w:bodyDiv w:val="1"/>
      <w:marLeft w:val="0"/>
      <w:marRight w:val="0"/>
      <w:marTop w:val="0"/>
      <w:marBottom w:val="0"/>
      <w:divBdr>
        <w:top w:val="none" w:sz="0" w:space="0" w:color="auto"/>
        <w:left w:val="none" w:sz="0" w:space="0" w:color="auto"/>
        <w:bottom w:val="none" w:sz="0" w:space="0" w:color="auto"/>
        <w:right w:val="none" w:sz="0" w:space="0" w:color="auto"/>
      </w:divBdr>
    </w:div>
    <w:div w:id="627668986">
      <w:bodyDiv w:val="1"/>
      <w:marLeft w:val="0"/>
      <w:marRight w:val="0"/>
      <w:marTop w:val="0"/>
      <w:marBottom w:val="0"/>
      <w:divBdr>
        <w:top w:val="none" w:sz="0" w:space="0" w:color="auto"/>
        <w:left w:val="none" w:sz="0" w:space="0" w:color="auto"/>
        <w:bottom w:val="none" w:sz="0" w:space="0" w:color="auto"/>
        <w:right w:val="none" w:sz="0" w:space="0" w:color="auto"/>
      </w:divBdr>
    </w:div>
    <w:div w:id="650718003">
      <w:bodyDiv w:val="1"/>
      <w:marLeft w:val="0"/>
      <w:marRight w:val="0"/>
      <w:marTop w:val="0"/>
      <w:marBottom w:val="0"/>
      <w:divBdr>
        <w:top w:val="none" w:sz="0" w:space="0" w:color="auto"/>
        <w:left w:val="none" w:sz="0" w:space="0" w:color="auto"/>
        <w:bottom w:val="none" w:sz="0" w:space="0" w:color="auto"/>
        <w:right w:val="none" w:sz="0" w:space="0" w:color="auto"/>
      </w:divBdr>
    </w:div>
    <w:div w:id="718633288">
      <w:bodyDiv w:val="1"/>
      <w:marLeft w:val="0"/>
      <w:marRight w:val="0"/>
      <w:marTop w:val="0"/>
      <w:marBottom w:val="0"/>
      <w:divBdr>
        <w:top w:val="none" w:sz="0" w:space="0" w:color="auto"/>
        <w:left w:val="none" w:sz="0" w:space="0" w:color="auto"/>
        <w:bottom w:val="none" w:sz="0" w:space="0" w:color="auto"/>
        <w:right w:val="none" w:sz="0" w:space="0" w:color="auto"/>
      </w:divBdr>
    </w:div>
    <w:div w:id="776752317">
      <w:bodyDiv w:val="1"/>
      <w:marLeft w:val="0"/>
      <w:marRight w:val="0"/>
      <w:marTop w:val="0"/>
      <w:marBottom w:val="0"/>
      <w:divBdr>
        <w:top w:val="none" w:sz="0" w:space="0" w:color="auto"/>
        <w:left w:val="none" w:sz="0" w:space="0" w:color="auto"/>
        <w:bottom w:val="none" w:sz="0" w:space="0" w:color="auto"/>
        <w:right w:val="none" w:sz="0" w:space="0" w:color="auto"/>
      </w:divBdr>
    </w:div>
    <w:div w:id="781076216">
      <w:bodyDiv w:val="1"/>
      <w:marLeft w:val="0"/>
      <w:marRight w:val="0"/>
      <w:marTop w:val="0"/>
      <w:marBottom w:val="0"/>
      <w:divBdr>
        <w:top w:val="none" w:sz="0" w:space="0" w:color="auto"/>
        <w:left w:val="none" w:sz="0" w:space="0" w:color="auto"/>
        <w:bottom w:val="none" w:sz="0" w:space="0" w:color="auto"/>
        <w:right w:val="none" w:sz="0" w:space="0" w:color="auto"/>
      </w:divBdr>
    </w:div>
    <w:div w:id="795948487">
      <w:bodyDiv w:val="1"/>
      <w:marLeft w:val="0"/>
      <w:marRight w:val="0"/>
      <w:marTop w:val="0"/>
      <w:marBottom w:val="0"/>
      <w:divBdr>
        <w:top w:val="none" w:sz="0" w:space="0" w:color="auto"/>
        <w:left w:val="none" w:sz="0" w:space="0" w:color="auto"/>
        <w:bottom w:val="none" w:sz="0" w:space="0" w:color="auto"/>
        <w:right w:val="none" w:sz="0" w:space="0" w:color="auto"/>
      </w:divBdr>
    </w:div>
    <w:div w:id="796992031">
      <w:bodyDiv w:val="1"/>
      <w:marLeft w:val="0"/>
      <w:marRight w:val="0"/>
      <w:marTop w:val="0"/>
      <w:marBottom w:val="0"/>
      <w:divBdr>
        <w:top w:val="none" w:sz="0" w:space="0" w:color="auto"/>
        <w:left w:val="none" w:sz="0" w:space="0" w:color="auto"/>
        <w:bottom w:val="none" w:sz="0" w:space="0" w:color="auto"/>
        <w:right w:val="none" w:sz="0" w:space="0" w:color="auto"/>
      </w:divBdr>
    </w:div>
    <w:div w:id="808086332">
      <w:bodyDiv w:val="1"/>
      <w:marLeft w:val="0"/>
      <w:marRight w:val="0"/>
      <w:marTop w:val="0"/>
      <w:marBottom w:val="0"/>
      <w:divBdr>
        <w:top w:val="none" w:sz="0" w:space="0" w:color="auto"/>
        <w:left w:val="none" w:sz="0" w:space="0" w:color="auto"/>
        <w:bottom w:val="none" w:sz="0" w:space="0" w:color="auto"/>
        <w:right w:val="none" w:sz="0" w:space="0" w:color="auto"/>
      </w:divBdr>
    </w:div>
    <w:div w:id="814033241">
      <w:bodyDiv w:val="1"/>
      <w:marLeft w:val="0"/>
      <w:marRight w:val="0"/>
      <w:marTop w:val="0"/>
      <w:marBottom w:val="0"/>
      <w:divBdr>
        <w:top w:val="none" w:sz="0" w:space="0" w:color="auto"/>
        <w:left w:val="none" w:sz="0" w:space="0" w:color="auto"/>
        <w:bottom w:val="none" w:sz="0" w:space="0" w:color="auto"/>
        <w:right w:val="none" w:sz="0" w:space="0" w:color="auto"/>
      </w:divBdr>
    </w:div>
    <w:div w:id="861939888">
      <w:bodyDiv w:val="1"/>
      <w:marLeft w:val="0"/>
      <w:marRight w:val="0"/>
      <w:marTop w:val="0"/>
      <w:marBottom w:val="0"/>
      <w:divBdr>
        <w:top w:val="none" w:sz="0" w:space="0" w:color="auto"/>
        <w:left w:val="none" w:sz="0" w:space="0" w:color="auto"/>
        <w:bottom w:val="none" w:sz="0" w:space="0" w:color="auto"/>
        <w:right w:val="none" w:sz="0" w:space="0" w:color="auto"/>
      </w:divBdr>
    </w:div>
    <w:div w:id="873733172">
      <w:bodyDiv w:val="1"/>
      <w:marLeft w:val="0"/>
      <w:marRight w:val="0"/>
      <w:marTop w:val="0"/>
      <w:marBottom w:val="0"/>
      <w:divBdr>
        <w:top w:val="none" w:sz="0" w:space="0" w:color="auto"/>
        <w:left w:val="none" w:sz="0" w:space="0" w:color="auto"/>
        <w:bottom w:val="none" w:sz="0" w:space="0" w:color="auto"/>
        <w:right w:val="none" w:sz="0" w:space="0" w:color="auto"/>
      </w:divBdr>
    </w:div>
    <w:div w:id="901140655">
      <w:bodyDiv w:val="1"/>
      <w:marLeft w:val="0"/>
      <w:marRight w:val="0"/>
      <w:marTop w:val="0"/>
      <w:marBottom w:val="0"/>
      <w:divBdr>
        <w:top w:val="none" w:sz="0" w:space="0" w:color="auto"/>
        <w:left w:val="none" w:sz="0" w:space="0" w:color="auto"/>
        <w:bottom w:val="none" w:sz="0" w:space="0" w:color="auto"/>
        <w:right w:val="none" w:sz="0" w:space="0" w:color="auto"/>
      </w:divBdr>
    </w:div>
    <w:div w:id="911963632">
      <w:bodyDiv w:val="1"/>
      <w:marLeft w:val="0"/>
      <w:marRight w:val="0"/>
      <w:marTop w:val="0"/>
      <w:marBottom w:val="0"/>
      <w:divBdr>
        <w:top w:val="none" w:sz="0" w:space="0" w:color="auto"/>
        <w:left w:val="none" w:sz="0" w:space="0" w:color="auto"/>
        <w:bottom w:val="none" w:sz="0" w:space="0" w:color="auto"/>
        <w:right w:val="none" w:sz="0" w:space="0" w:color="auto"/>
      </w:divBdr>
    </w:div>
    <w:div w:id="925384065">
      <w:bodyDiv w:val="1"/>
      <w:marLeft w:val="0"/>
      <w:marRight w:val="0"/>
      <w:marTop w:val="0"/>
      <w:marBottom w:val="0"/>
      <w:divBdr>
        <w:top w:val="none" w:sz="0" w:space="0" w:color="auto"/>
        <w:left w:val="none" w:sz="0" w:space="0" w:color="auto"/>
        <w:bottom w:val="none" w:sz="0" w:space="0" w:color="auto"/>
        <w:right w:val="none" w:sz="0" w:space="0" w:color="auto"/>
      </w:divBdr>
    </w:div>
    <w:div w:id="929042742">
      <w:bodyDiv w:val="1"/>
      <w:marLeft w:val="0"/>
      <w:marRight w:val="0"/>
      <w:marTop w:val="0"/>
      <w:marBottom w:val="0"/>
      <w:divBdr>
        <w:top w:val="none" w:sz="0" w:space="0" w:color="auto"/>
        <w:left w:val="none" w:sz="0" w:space="0" w:color="auto"/>
        <w:bottom w:val="none" w:sz="0" w:space="0" w:color="auto"/>
        <w:right w:val="none" w:sz="0" w:space="0" w:color="auto"/>
      </w:divBdr>
    </w:div>
    <w:div w:id="945382948">
      <w:bodyDiv w:val="1"/>
      <w:marLeft w:val="0"/>
      <w:marRight w:val="0"/>
      <w:marTop w:val="0"/>
      <w:marBottom w:val="0"/>
      <w:divBdr>
        <w:top w:val="none" w:sz="0" w:space="0" w:color="auto"/>
        <w:left w:val="none" w:sz="0" w:space="0" w:color="auto"/>
        <w:bottom w:val="none" w:sz="0" w:space="0" w:color="auto"/>
        <w:right w:val="none" w:sz="0" w:space="0" w:color="auto"/>
      </w:divBdr>
    </w:div>
    <w:div w:id="948925802">
      <w:bodyDiv w:val="1"/>
      <w:marLeft w:val="0"/>
      <w:marRight w:val="0"/>
      <w:marTop w:val="0"/>
      <w:marBottom w:val="0"/>
      <w:divBdr>
        <w:top w:val="none" w:sz="0" w:space="0" w:color="auto"/>
        <w:left w:val="none" w:sz="0" w:space="0" w:color="auto"/>
        <w:bottom w:val="none" w:sz="0" w:space="0" w:color="auto"/>
        <w:right w:val="none" w:sz="0" w:space="0" w:color="auto"/>
      </w:divBdr>
    </w:div>
    <w:div w:id="976493223">
      <w:bodyDiv w:val="1"/>
      <w:marLeft w:val="0"/>
      <w:marRight w:val="0"/>
      <w:marTop w:val="0"/>
      <w:marBottom w:val="0"/>
      <w:divBdr>
        <w:top w:val="none" w:sz="0" w:space="0" w:color="auto"/>
        <w:left w:val="none" w:sz="0" w:space="0" w:color="auto"/>
        <w:bottom w:val="none" w:sz="0" w:space="0" w:color="auto"/>
        <w:right w:val="none" w:sz="0" w:space="0" w:color="auto"/>
      </w:divBdr>
    </w:div>
    <w:div w:id="1022365735">
      <w:bodyDiv w:val="1"/>
      <w:marLeft w:val="0"/>
      <w:marRight w:val="0"/>
      <w:marTop w:val="0"/>
      <w:marBottom w:val="0"/>
      <w:divBdr>
        <w:top w:val="none" w:sz="0" w:space="0" w:color="auto"/>
        <w:left w:val="none" w:sz="0" w:space="0" w:color="auto"/>
        <w:bottom w:val="none" w:sz="0" w:space="0" w:color="auto"/>
        <w:right w:val="none" w:sz="0" w:space="0" w:color="auto"/>
      </w:divBdr>
    </w:div>
    <w:div w:id="1081560442">
      <w:bodyDiv w:val="1"/>
      <w:marLeft w:val="0"/>
      <w:marRight w:val="0"/>
      <w:marTop w:val="0"/>
      <w:marBottom w:val="0"/>
      <w:divBdr>
        <w:top w:val="none" w:sz="0" w:space="0" w:color="auto"/>
        <w:left w:val="none" w:sz="0" w:space="0" w:color="auto"/>
        <w:bottom w:val="none" w:sz="0" w:space="0" w:color="auto"/>
        <w:right w:val="none" w:sz="0" w:space="0" w:color="auto"/>
      </w:divBdr>
    </w:div>
    <w:div w:id="1098988126">
      <w:bodyDiv w:val="1"/>
      <w:marLeft w:val="0"/>
      <w:marRight w:val="0"/>
      <w:marTop w:val="0"/>
      <w:marBottom w:val="0"/>
      <w:divBdr>
        <w:top w:val="none" w:sz="0" w:space="0" w:color="auto"/>
        <w:left w:val="none" w:sz="0" w:space="0" w:color="auto"/>
        <w:bottom w:val="none" w:sz="0" w:space="0" w:color="auto"/>
        <w:right w:val="none" w:sz="0" w:space="0" w:color="auto"/>
      </w:divBdr>
    </w:div>
    <w:div w:id="1102383388">
      <w:bodyDiv w:val="1"/>
      <w:marLeft w:val="0"/>
      <w:marRight w:val="0"/>
      <w:marTop w:val="0"/>
      <w:marBottom w:val="0"/>
      <w:divBdr>
        <w:top w:val="none" w:sz="0" w:space="0" w:color="auto"/>
        <w:left w:val="none" w:sz="0" w:space="0" w:color="auto"/>
        <w:bottom w:val="none" w:sz="0" w:space="0" w:color="auto"/>
        <w:right w:val="none" w:sz="0" w:space="0" w:color="auto"/>
      </w:divBdr>
    </w:div>
    <w:div w:id="1128668129">
      <w:bodyDiv w:val="1"/>
      <w:marLeft w:val="0"/>
      <w:marRight w:val="0"/>
      <w:marTop w:val="0"/>
      <w:marBottom w:val="0"/>
      <w:divBdr>
        <w:top w:val="none" w:sz="0" w:space="0" w:color="auto"/>
        <w:left w:val="none" w:sz="0" w:space="0" w:color="auto"/>
        <w:bottom w:val="none" w:sz="0" w:space="0" w:color="auto"/>
        <w:right w:val="none" w:sz="0" w:space="0" w:color="auto"/>
      </w:divBdr>
    </w:div>
    <w:div w:id="1139423897">
      <w:bodyDiv w:val="1"/>
      <w:marLeft w:val="0"/>
      <w:marRight w:val="0"/>
      <w:marTop w:val="0"/>
      <w:marBottom w:val="0"/>
      <w:divBdr>
        <w:top w:val="none" w:sz="0" w:space="0" w:color="auto"/>
        <w:left w:val="none" w:sz="0" w:space="0" w:color="auto"/>
        <w:bottom w:val="none" w:sz="0" w:space="0" w:color="auto"/>
        <w:right w:val="none" w:sz="0" w:space="0" w:color="auto"/>
      </w:divBdr>
    </w:div>
    <w:div w:id="1180006164">
      <w:bodyDiv w:val="1"/>
      <w:marLeft w:val="0"/>
      <w:marRight w:val="0"/>
      <w:marTop w:val="0"/>
      <w:marBottom w:val="0"/>
      <w:divBdr>
        <w:top w:val="none" w:sz="0" w:space="0" w:color="auto"/>
        <w:left w:val="none" w:sz="0" w:space="0" w:color="auto"/>
        <w:bottom w:val="none" w:sz="0" w:space="0" w:color="auto"/>
        <w:right w:val="none" w:sz="0" w:space="0" w:color="auto"/>
      </w:divBdr>
    </w:div>
    <w:div w:id="1209027246">
      <w:bodyDiv w:val="1"/>
      <w:marLeft w:val="0"/>
      <w:marRight w:val="0"/>
      <w:marTop w:val="0"/>
      <w:marBottom w:val="0"/>
      <w:divBdr>
        <w:top w:val="none" w:sz="0" w:space="0" w:color="auto"/>
        <w:left w:val="none" w:sz="0" w:space="0" w:color="auto"/>
        <w:bottom w:val="none" w:sz="0" w:space="0" w:color="auto"/>
        <w:right w:val="none" w:sz="0" w:space="0" w:color="auto"/>
      </w:divBdr>
    </w:div>
    <w:div w:id="1249997160">
      <w:bodyDiv w:val="1"/>
      <w:marLeft w:val="0"/>
      <w:marRight w:val="0"/>
      <w:marTop w:val="0"/>
      <w:marBottom w:val="0"/>
      <w:divBdr>
        <w:top w:val="none" w:sz="0" w:space="0" w:color="auto"/>
        <w:left w:val="none" w:sz="0" w:space="0" w:color="auto"/>
        <w:bottom w:val="none" w:sz="0" w:space="0" w:color="auto"/>
        <w:right w:val="none" w:sz="0" w:space="0" w:color="auto"/>
      </w:divBdr>
    </w:div>
    <w:div w:id="1251348086">
      <w:bodyDiv w:val="1"/>
      <w:marLeft w:val="0"/>
      <w:marRight w:val="0"/>
      <w:marTop w:val="0"/>
      <w:marBottom w:val="0"/>
      <w:divBdr>
        <w:top w:val="none" w:sz="0" w:space="0" w:color="auto"/>
        <w:left w:val="none" w:sz="0" w:space="0" w:color="auto"/>
        <w:bottom w:val="none" w:sz="0" w:space="0" w:color="auto"/>
        <w:right w:val="none" w:sz="0" w:space="0" w:color="auto"/>
      </w:divBdr>
    </w:div>
    <w:div w:id="1251431447">
      <w:bodyDiv w:val="1"/>
      <w:marLeft w:val="0"/>
      <w:marRight w:val="0"/>
      <w:marTop w:val="0"/>
      <w:marBottom w:val="0"/>
      <w:divBdr>
        <w:top w:val="none" w:sz="0" w:space="0" w:color="auto"/>
        <w:left w:val="none" w:sz="0" w:space="0" w:color="auto"/>
        <w:bottom w:val="none" w:sz="0" w:space="0" w:color="auto"/>
        <w:right w:val="none" w:sz="0" w:space="0" w:color="auto"/>
      </w:divBdr>
    </w:div>
    <w:div w:id="1259675871">
      <w:bodyDiv w:val="1"/>
      <w:marLeft w:val="0"/>
      <w:marRight w:val="0"/>
      <w:marTop w:val="0"/>
      <w:marBottom w:val="0"/>
      <w:divBdr>
        <w:top w:val="none" w:sz="0" w:space="0" w:color="auto"/>
        <w:left w:val="none" w:sz="0" w:space="0" w:color="auto"/>
        <w:bottom w:val="none" w:sz="0" w:space="0" w:color="auto"/>
        <w:right w:val="none" w:sz="0" w:space="0" w:color="auto"/>
      </w:divBdr>
    </w:div>
    <w:div w:id="1262378868">
      <w:bodyDiv w:val="1"/>
      <w:marLeft w:val="0"/>
      <w:marRight w:val="0"/>
      <w:marTop w:val="0"/>
      <w:marBottom w:val="0"/>
      <w:divBdr>
        <w:top w:val="none" w:sz="0" w:space="0" w:color="auto"/>
        <w:left w:val="none" w:sz="0" w:space="0" w:color="auto"/>
        <w:bottom w:val="none" w:sz="0" w:space="0" w:color="auto"/>
        <w:right w:val="none" w:sz="0" w:space="0" w:color="auto"/>
      </w:divBdr>
    </w:div>
    <w:div w:id="1269894283">
      <w:bodyDiv w:val="1"/>
      <w:marLeft w:val="0"/>
      <w:marRight w:val="0"/>
      <w:marTop w:val="0"/>
      <w:marBottom w:val="0"/>
      <w:divBdr>
        <w:top w:val="none" w:sz="0" w:space="0" w:color="auto"/>
        <w:left w:val="none" w:sz="0" w:space="0" w:color="auto"/>
        <w:bottom w:val="none" w:sz="0" w:space="0" w:color="auto"/>
        <w:right w:val="none" w:sz="0" w:space="0" w:color="auto"/>
      </w:divBdr>
    </w:div>
    <w:div w:id="1287127436">
      <w:bodyDiv w:val="1"/>
      <w:marLeft w:val="0"/>
      <w:marRight w:val="0"/>
      <w:marTop w:val="0"/>
      <w:marBottom w:val="0"/>
      <w:divBdr>
        <w:top w:val="none" w:sz="0" w:space="0" w:color="auto"/>
        <w:left w:val="none" w:sz="0" w:space="0" w:color="auto"/>
        <w:bottom w:val="none" w:sz="0" w:space="0" w:color="auto"/>
        <w:right w:val="none" w:sz="0" w:space="0" w:color="auto"/>
      </w:divBdr>
    </w:div>
    <w:div w:id="1408765205">
      <w:bodyDiv w:val="1"/>
      <w:marLeft w:val="0"/>
      <w:marRight w:val="0"/>
      <w:marTop w:val="0"/>
      <w:marBottom w:val="0"/>
      <w:divBdr>
        <w:top w:val="none" w:sz="0" w:space="0" w:color="auto"/>
        <w:left w:val="none" w:sz="0" w:space="0" w:color="auto"/>
        <w:bottom w:val="none" w:sz="0" w:space="0" w:color="auto"/>
        <w:right w:val="none" w:sz="0" w:space="0" w:color="auto"/>
      </w:divBdr>
    </w:div>
    <w:div w:id="1461344748">
      <w:bodyDiv w:val="1"/>
      <w:marLeft w:val="0"/>
      <w:marRight w:val="0"/>
      <w:marTop w:val="0"/>
      <w:marBottom w:val="0"/>
      <w:divBdr>
        <w:top w:val="none" w:sz="0" w:space="0" w:color="auto"/>
        <w:left w:val="none" w:sz="0" w:space="0" w:color="auto"/>
        <w:bottom w:val="none" w:sz="0" w:space="0" w:color="auto"/>
        <w:right w:val="none" w:sz="0" w:space="0" w:color="auto"/>
      </w:divBdr>
    </w:div>
    <w:div w:id="1464152190">
      <w:bodyDiv w:val="1"/>
      <w:marLeft w:val="0"/>
      <w:marRight w:val="0"/>
      <w:marTop w:val="0"/>
      <w:marBottom w:val="0"/>
      <w:divBdr>
        <w:top w:val="none" w:sz="0" w:space="0" w:color="auto"/>
        <w:left w:val="none" w:sz="0" w:space="0" w:color="auto"/>
        <w:bottom w:val="none" w:sz="0" w:space="0" w:color="auto"/>
        <w:right w:val="none" w:sz="0" w:space="0" w:color="auto"/>
      </w:divBdr>
    </w:div>
    <w:div w:id="1503619844">
      <w:bodyDiv w:val="1"/>
      <w:marLeft w:val="0"/>
      <w:marRight w:val="0"/>
      <w:marTop w:val="0"/>
      <w:marBottom w:val="0"/>
      <w:divBdr>
        <w:top w:val="none" w:sz="0" w:space="0" w:color="auto"/>
        <w:left w:val="none" w:sz="0" w:space="0" w:color="auto"/>
        <w:bottom w:val="none" w:sz="0" w:space="0" w:color="auto"/>
        <w:right w:val="none" w:sz="0" w:space="0" w:color="auto"/>
      </w:divBdr>
    </w:div>
    <w:div w:id="1504737560">
      <w:bodyDiv w:val="1"/>
      <w:marLeft w:val="0"/>
      <w:marRight w:val="0"/>
      <w:marTop w:val="0"/>
      <w:marBottom w:val="0"/>
      <w:divBdr>
        <w:top w:val="none" w:sz="0" w:space="0" w:color="auto"/>
        <w:left w:val="none" w:sz="0" w:space="0" w:color="auto"/>
        <w:bottom w:val="none" w:sz="0" w:space="0" w:color="auto"/>
        <w:right w:val="none" w:sz="0" w:space="0" w:color="auto"/>
      </w:divBdr>
    </w:div>
    <w:div w:id="1523015148">
      <w:bodyDiv w:val="1"/>
      <w:marLeft w:val="0"/>
      <w:marRight w:val="0"/>
      <w:marTop w:val="0"/>
      <w:marBottom w:val="0"/>
      <w:divBdr>
        <w:top w:val="none" w:sz="0" w:space="0" w:color="auto"/>
        <w:left w:val="none" w:sz="0" w:space="0" w:color="auto"/>
        <w:bottom w:val="none" w:sz="0" w:space="0" w:color="auto"/>
        <w:right w:val="none" w:sz="0" w:space="0" w:color="auto"/>
      </w:divBdr>
    </w:div>
    <w:div w:id="1524631486">
      <w:bodyDiv w:val="1"/>
      <w:marLeft w:val="0"/>
      <w:marRight w:val="0"/>
      <w:marTop w:val="0"/>
      <w:marBottom w:val="0"/>
      <w:divBdr>
        <w:top w:val="none" w:sz="0" w:space="0" w:color="auto"/>
        <w:left w:val="none" w:sz="0" w:space="0" w:color="auto"/>
        <w:bottom w:val="none" w:sz="0" w:space="0" w:color="auto"/>
        <w:right w:val="none" w:sz="0" w:space="0" w:color="auto"/>
      </w:divBdr>
    </w:div>
    <w:div w:id="1554853517">
      <w:bodyDiv w:val="1"/>
      <w:marLeft w:val="0"/>
      <w:marRight w:val="0"/>
      <w:marTop w:val="0"/>
      <w:marBottom w:val="0"/>
      <w:divBdr>
        <w:top w:val="none" w:sz="0" w:space="0" w:color="auto"/>
        <w:left w:val="none" w:sz="0" w:space="0" w:color="auto"/>
        <w:bottom w:val="none" w:sz="0" w:space="0" w:color="auto"/>
        <w:right w:val="none" w:sz="0" w:space="0" w:color="auto"/>
      </w:divBdr>
    </w:div>
    <w:div w:id="1559168740">
      <w:bodyDiv w:val="1"/>
      <w:marLeft w:val="0"/>
      <w:marRight w:val="0"/>
      <w:marTop w:val="0"/>
      <w:marBottom w:val="0"/>
      <w:divBdr>
        <w:top w:val="none" w:sz="0" w:space="0" w:color="auto"/>
        <w:left w:val="none" w:sz="0" w:space="0" w:color="auto"/>
        <w:bottom w:val="none" w:sz="0" w:space="0" w:color="auto"/>
        <w:right w:val="none" w:sz="0" w:space="0" w:color="auto"/>
      </w:divBdr>
    </w:div>
    <w:div w:id="1722241126">
      <w:bodyDiv w:val="1"/>
      <w:marLeft w:val="0"/>
      <w:marRight w:val="0"/>
      <w:marTop w:val="0"/>
      <w:marBottom w:val="0"/>
      <w:divBdr>
        <w:top w:val="none" w:sz="0" w:space="0" w:color="auto"/>
        <w:left w:val="none" w:sz="0" w:space="0" w:color="auto"/>
        <w:bottom w:val="none" w:sz="0" w:space="0" w:color="auto"/>
        <w:right w:val="none" w:sz="0" w:space="0" w:color="auto"/>
      </w:divBdr>
    </w:div>
    <w:div w:id="1907497912">
      <w:bodyDiv w:val="1"/>
      <w:marLeft w:val="0"/>
      <w:marRight w:val="0"/>
      <w:marTop w:val="0"/>
      <w:marBottom w:val="0"/>
      <w:divBdr>
        <w:top w:val="none" w:sz="0" w:space="0" w:color="auto"/>
        <w:left w:val="none" w:sz="0" w:space="0" w:color="auto"/>
        <w:bottom w:val="none" w:sz="0" w:space="0" w:color="auto"/>
        <w:right w:val="none" w:sz="0" w:space="0" w:color="auto"/>
      </w:divBdr>
      <w:divsChild>
        <w:div w:id="784428794">
          <w:marLeft w:val="0"/>
          <w:marRight w:val="0"/>
          <w:marTop w:val="0"/>
          <w:marBottom w:val="0"/>
          <w:divBdr>
            <w:top w:val="none" w:sz="0" w:space="0" w:color="auto"/>
            <w:left w:val="none" w:sz="0" w:space="0" w:color="auto"/>
            <w:bottom w:val="none" w:sz="0" w:space="0" w:color="auto"/>
            <w:right w:val="none" w:sz="0" w:space="0" w:color="auto"/>
          </w:divBdr>
        </w:div>
        <w:div w:id="376199475">
          <w:marLeft w:val="0"/>
          <w:marRight w:val="0"/>
          <w:marTop w:val="0"/>
          <w:marBottom w:val="0"/>
          <w:divBdr>
            <w:top w:val="none" w:sz="0" w:space="0" w:color="auto"/>
            <w:left w:val="none" w:sz="0" w:space="0" w:color="auto"/>
            <w:bottom w:val="none" w:sz="0" w:space="0" w:color="auto"/>
            <w:right w:val="none" w:sz="0" w:space="0" w:color="auto"/>
          </w:divBdr>
        </w:div>
        <w:div w:id="357857707">
          <w:marLeft w:val="0"/>
          <w:marRight w:val="0"/>
          <w:marTop w:val="0"/>
          <w:marBottom w:val="0"/>
          <w:divBdr>
            <w:top w:val="none" w:sz="0" w:space="0" w:color="auto"/>
            <w:left w:val="none" w:sz="0" w:space="0" w:color="auto"/>
            <w:bottom w:val="none" w:sz="0" w:space="0" w:color="auto"/>
            <w:right w:val="none" w:sz="0" w:space="0" w:color="auto"/>
          </w:divBdr>
        </w:div>
        <w:div w:id="864486248">
          <w:marLeft w:val="0"/>
          <w:marRight w:val="0"/>
          <w:marTop w:val="0"/>
          <w:marBottom w:val="0"/>
          <w:divBdr>
            <w:top w:val="none" w:sz="0" w:space="0" w:color="auto"/>
            <w:left w:val="none" w:sz="0" w:space="0" w:color="auto"/>
            <w:bottom w:val="none" w:sz="0" w:space="0" w:color="auto"/>
            <w:right w:val="none" w:sz="0" w:space="0" w:color="auto"/>
          </w:divBdr>
        </w:div>
        <w:div w:id="969674627">
          <w:marLeft w:val="0"/>
          <w:marRight w:val="0"/>
          <w:marTop w:val="0"/>
          <w:marBottom w:val="0"/>
          <w:divBdr>
            <w:top w:val="none" w:sz="0" w:space="0" w:color="auto"/>
            <w:left w:val="none" w:sz="0" w:space="0" w:color="auto"/>
            <w:bottom w:val="none" w:sz="0" w:space="0" w:color="auto"/>
            <w:right w:val="none" w:sz="0" w:space="0" w:color="auto"/>
          </w:divBdr>
        </w:div>
        <w:div w:id="283580891">
          <w:marLeft w:val="0"/>
          <w:marRight w:val="0"/>
          <w:marTop w:val="0"/>
          <w:marBottom w:val="0"/>
          <w:divBdr>
            <w:top w:val="none" w:sz="0" w:space="0" w:color="auto"/>
            <w:left w:val="none" w:sz="0" w:space="0" w:color="auto"/>
            <w:bottom w:val="none" w:sz="0" w:space="0" w:color="auto"/>
            <w:right w:val="none" w:sz="0" w:space="0" w:color="auto"/>
          </w:divBdr>
        </w:div>
      </w:divsChild>
    </w:div>
    <w:div w:id="1970015352">
      <w:bodyDiv w:val="1"/>
      <w:marLeft w:val="0"/>
      <w:marRight w:val="0"/>
      <w:marTop w:val="0"/>
      <w:marBottom w:val="0"/>
      <w:divBdr>
        <w:top w:val="none" w:sz="0" w:space="0" w:color="auto"/>
        <w:left w:val="none" w:sz="0" w:space="0" w:color="auto"/>
        <w:bottom w:val="none" w:sz="0" w:space="0" w:color="auto"/>
        <w:right w:val="none" w:sz="0" w:space="0" w:color="auto"/>
      </w:divBdr>
    </w:div>
    <w:div w:id="1979459584">
      <w:bodyDiv w:val="1"/>
      <w:marLeft w:val="0"/>
      <w:marRight w:val="0"/>
      <w:marTop w:val="0"/>
      <w:marBottom w:val="0"/>
      <w:divBdr>
        <w:top w:val="none" w:sz="0" w:space="0" w:color="auto"/>
        <w:left w:val="none" w:sz="0" w:space="0" w:color="auto"/>
        <w:bottom w:val="none" w:sz="0" w:space="0" w:color="auto"/>
        <w:right w:val="none" w:sz="0" w:space="0" w:color="auto"/>
      </w:divBdr>
    </w:div>
    <w:div w:id="2016881963">
      <w:bodyDiv w:val="1"/>
      <w:marLeft w:val="0"/>
      <w:marRight w:val="0"/>
      <w:marTop w:val="0"/>
      <w:marBottom w:val="0"/>
      <w:divBdr>
        <w:top w:val="none" w:sz="0" w:space="0" w:color="auto"/>
        <w:left w:val="none" w:sz="0" w:space="0" w:color="auto"/>
        <w:bottom w:val="none" w:sz="0" w:space="0" w:color="auto"/>
        <w:right w:val="none" w:sz="0" w:space="0" w:color="auto"/>
      </w:divBdr>
    </w:div>
    <w:div w:id="2034525951">
      <w:bodyDiv w:val="1"/>
      <w:marLeft w:val="0"/>
      <w:marRight w:val="0"/>
      <w:marTop w:val="0"/>
      <w:marBottom w:val="0"/>
      <w:divBdr>
        <w:top w:val="none" w:sz="0" w:space="0" w:color="auto"/>
        <w:left w:val="none" w:sz="0" w:space="0" w:color="auto"/>
        <w:bottom w:val="none" w:sz="0" w:space="0" w:color="auto"/>
        <w:right w:val="none" w:sz="0" w:space="0" w:color="auto"/>
      </w:divBdr>
      <w:divsChild>
        <w:div w:id="1801728596">
          <w:marLeft w:val="0"/>
          <w:marRight w:val="0"/>
          <w:marTop w:val="0"/>
          <w:marBottom w:val="0"/>
          <w:divBdr>
            <w:top w:val="none" w:sz="0" w:space="0" w:color="auto"/>
            <w:left w:val="none" w:sz="0" w:space="0" w:color="auto"/>
            <w:bottom w:val="none" w:sz="0" w:space="0" w:color="auto"/>
            <w:right w:val="none" w:sz="0" w:space="0" w:color="auto"/>
          </w:divBdr>
        </w:div>
        <w:div w:id="1351025468">
          <w:marLeft w:val="0"/>
          <w:marRight w:val="0"/>
          <w:marTop w:val="0"/>
          <w:marBottom w:val="0"/>
          <w:divBdr>
            <w:top w:val="none" w:sz="0" w:space="0" w:color="auto"/>
            <w:left w:val="none" w:sz="0" w:space="0" w:color="auto"/>
            <w:bottom w:val="none" w:sz="0" w:space="0" w:color="auto"/>
            <w:right w:val="none" w:sz="0" w:space="0" w:color="auto"/>
          </w:divBdr>
        </w:div>
        <w:div w:id="779950799">
          <w:marLeft w:val="0"/>
          <w:marRight w:val="0"/>
          <w:marTop w:val="0"/>
          <w:marBottom w:val="0"/>
          <w:divBdr>
            <w:top w:val="none" w:sz="0" w:space="0" w:color="auto"/>
            <w:left w:val="none" w:sz="0" w:space="0" w:color="auto"/>
            <w:bottom w:val="none" w:sz="0" w:space="0" w:color="auto"/>
            <w:right w:val="none" w:sz="0" w:space="0" w:color="auto"/>
          </w:divBdr>
        </w:div>
        <w:div w:id="2044134744">
          <w:marLeft w:val="0"/>
          <w:marRight w:val="0"/>
          <w:marTop w:val="0"/>
          <w:marBottom w:val="0"/>
          <w:divBdr>
            <w:top w:val="none" w:sz="0" w:space="0" w:color="auto"/>
            <w:left w:val="none" w:sz="0" w:space="0" w:color="auto"/>
            <w:bottom w:val="none" w:sz="0" w:space="0" w:color="auto"/>
            <w:right w:val="none" w:sz="0" w:space="0" w:color="auto"/>
          </w:divBdr>
        </w:div>
        <w:div w:id="296180664">
          <w:marLeft w:val="0"/>
          <w:marRight w:val="0"/>
          <w:marTop w:val="0"/>
          <w:marBottom w:val="0"/>
          <w:divBdr>
            <w:top w:val="none" w:sz="0" w:space="0" w:color="auto"/>
            <w:left w:val="none" w:sz="0" w:space="0" w:color="auto"/>
            <w:bottom w:val="none" w:sz="0" w:space="0" w:color="auto"/>
            <w:right w:val="none" w:sz="0" w:space="0" w:color="auto"/>
          </w:divBdr>
        </w:div>
        <w:div w:id="1388141044">
          <w:marLeft w:val="0"/>
          <w:marRight w:val="0"/>
          <w:marTop w:val="0"/>
          <w:marBottom w:val="0"/>
          <w:divBdr>
            <w:top w:val="none" w:sz="0" w:space="0" w:color="auto"/>
            <w:left w:val="none" w:sz="0" w:space="0" w:color="auto"/>
            <w:bottom w:val="none" w:sz="0" w:space="0" w:color="auto"/>
            <w:right w:val="none" w:sz="0" w:space="0" w:color="auto"/>
          </w:divBdr>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0838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image" Target="media/image2.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sciencedirect.com/topics/social-sciences/learning-objective"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image" Target="media/image3.jpeg" Id="rId14" /><Relationship Type="http://schemas.openxmlformats.org/officeDocument/2006/relationships/glossaryDocument" Target="/word/glossary/document.xml" Id="R3ccf13a49c4b45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099ac93-63b8-471e-b2bf-847ae574fdc3}"/>
      </w:docPartPr>
      <w:docPartBody>
        <w:p w14:paraId="019243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Kra18</b:Tag>
    <b:SourceType>ConferenceProceedings</b:SourceType>
    <b:Guid>{AFE4A23F-41D0-4819-AB32-6A84BF9483EC}</b:Guid>
    <b:Title>Searching for the reasons why ICT is not adequately used in schools</b:Title>
    <b:Year>2018</b:Year>
    <b:LCID>en-GB</b:LCID>
    <b:Author>
      <b:Author>
        <b:NameList>
          <b:Person>
            <b:Last>Krašna</b:Last>
            <b:First>Marjan</b:First>
          </b:Person>
          <b:Person>
            <b:Last>Korže</b:Last>
            <b:First>Danilo</b:First>
          </b:Person>
          <b:Person>
            <b:Last>Kaučič</b:Last>
            <b:First>Branko</b:First>
          </b:Person>
        </b:NameList>
      </b:Author>
    </b:Author>
    <b:ConferenceName>MIPRO 2018 : 41st International Convention</b:ConferenceName>
    <b:City>Opatia, Croatia</b:City>
    <b:RefOrder>2</b:RefOrder>
  </b:Source>
  <b:Source>
    <b:Tag>Špe11</b:Tag>
    <b:SourceType>ConferenceProceedings</b:SourceType>
    <b:Guid>{FCB0A3E2-7429-4FA7-9AF5-45E7C6E43C95}</b:Guid>
    <b:Title>Computer-supported laboratory as an effective educational tool</b:Title>
    <b:Year>2011</b:Year>
    <b:LCID>en-GB</b:LCID>
    <b:Author>
      <b:Author>
        <b:NameList>
          <b:Person>
            <b:Last>Špernjak</b:Last>
            <b:First>Andreja</b:First>
          </b:Person>
        </b:NameList>
      </b:Author>
    </b:Author>
    <b:ConferenceName>MIPRO 2011 : 34th International Convention</b:ConferenceName>
    <b:City>Opatija, Croatia</b:City>
    <b:RefOrder>6</b:RefOrder>
  </b:Source>
  <b:Source>
    <b:Tag>Rep112</b:Tag>
    <b:SourceType>ConferenceProceedings</b:SourceType>
    <b:Guid>{2CA5BEE6-5C79-44B0-A8D4-96701104FAEA}</b:Guid>
    <b:LCID>en-GB</b:LCID>
    <b:Author>
      <b:Author>
        <b:NameList>
          <b:Person>
            <b:Last>Repnik</b:Last>
            <b:First>Robert</b:First>
          </b:Person>
          <b:Person>
            <b:Last>Grubelnik</b:Last>
            <b:First>Vladimir</b:First>
          </b:Person>
        </b:NameList>
      </b:Author>
    </b:Author>
    <b:Title>Develpment of natural science and digital competences by using e-learning materilas for third grade of primary-school physics</b:Title>
    <b:Year>2011</b:Year>
    <b:ConferenceName>5th International Technology, Education and Development Conference (INTED)</b:ConferenceName>
    <b:City>Valencia, Spain</b:City>
    <b:RefOrder>9</b:RefOrder>
  </b:Source>
  <b:Source>
    <b:Tag>Špe181</b:Tag>
    <b:SourceType>ConferenceProceedings</b:SourceType>
    <b:Guid>{F533C62E-44C0-4F90-9CD4-AB101E9CA9B2}</b:Guid>
    <b:LCID>en-GB</b:LCID>
    <b:Author>
      <b:Author>
        <b:NameList>
          <b:Person>
            <b:Last>Špernjak</b:Last>
            <b:First>Andreja</b:First>
          </b:Person>
          <b:Person>
            <b:Last>Šorgo</b:Last>
            <b:First>Andrej</b:First>
          </b:Person>
        </b:NameList>
      </b:Author>
    </b:Author>
    <b:Title>Outlines for science digital competence of elementary school students</b:Title>
    <b:Year>2018</b:Year>
    <b:ConferenceName>MIPRO 2018 : 41st International Convention</b:ConferenceName>
    <b:City>Opatija, Croatia</b:City>
    <b:RefOrder>8</b:RefOrder>
  </b:Source>
  <b:Source>
    <b:Tag>SIOnd</b:Tag>
    <b:SourceType>InternetSite</b:SourceType>
    <b:Guid>{E8EFA84D-1208-4878-B9FA-EE85DA4129D1}</b:Guid>
    <b:Title>Project E-school (e-šolstvo)</b:Title>
    <b:Year>n.d.</b:Year>
    <b:Author>
      <b:Author>
        <b:Corporate>SIO - Slovensko izobraževalno omrežje</b:Corporate>
      </b:Author>
    </b:Author>
    <b:InternetSiteTitle>SIO - Slovensko izobraževalno omrežje</b:InternetSiteTitle>
    <b:URL>https://projekt.sio.si/e-solstvo/</b:URL>
    <b:LCID>en-GB</b:LCID>
    <b:RefOrder>1</b:RefOrder>
  </b:Source>
  <b:Source>
    <b:Tag>Fac13</b:Tag>
    <b:SourceType>InternetSite</b:SourceType>
    <b:Guid>{51F41D00-6747-4617-B981-DEF527548EDC}</b:Guid>
    <b:Title>Project Development of Science Competences</b:Title>
    <b:Year>2007-2013</b:Year>
    <b:Author>
      <b:Author>
        <b:Corporate>Faculty of Natural Science and Mathematics</b:Corporate>
      </b:Author>
    </b:Author>
    <b:ProductionCompany>Faculty of Natural Science and Mathematics</b:ProductionCompany>
    <b:YearAccessed>2019</b:YearAccessed>
    <b:MonthAccessed>2</b:MonthAccessed>
    <b:DayAccessed>24</b:DayAccessed>
    <b:URL>http://kompetence.uni-mb.si/</b:URL>
    <b:LCID>en-GB</b:LCID>
    <b:RefOrder>3</b:RefOrder>
  </b:Source>
  <b:Source>
    <b:Tag>Špe10</b:Tag>
    <b:SourceType>JournalArticle</b:SourceType>
    <b:Guid>{BDFC986F-11DF-42DD-8B3E-381AA1857710}</b:Guid>
    <b:Title>Lower secondary school students' attitudes toward computer-supported laboratory exercises</b:Title>
    <b:Year>2010</b:Year>
    <b:Author>
      <b:Author>
        <b:NameList>
          <b:Person>
            <b:Last>Špernjak</b:Last>
            <b:First>Andreja</b:First>
          </b:Person>
          <b:Person>
            <b:Last>Puhek</b:Last>
            <b:First>Miro</b:First>
          </b:Person>
          <b:Person>
            <b:Last>Šorgo</b:Last>
            <b:First>Andrej</b:First>
          </b:Person>
        </b:NameList>
      </b:Author>
    </b:Author>
    <b:JournalName>International journal: emerging technologies in learning</b:JournalName>
    <b:Pages>23-26</b:Pages>
    <b:Volume>5</b:Volume>
    <b:Issue>2</b:Issue>
    <b:LCID>en-GB</b:LCID>
    <b:RefOrder>4</b:RefOrder>
  </b:Source>
  <b:Source>
    <b:Tag>Špe14</b:Tag>
    <b:SourceType>JournalArticle</b:SourceType>
    <b:Guid>{5775DDF6-455D-4590-A5FB-5C1EB7AD1BE2}</b:Guid>
    <b:Author>
      <b:Author>
        <b:NameList>
          <b:Person>
            <b:Last>Špernjak</b:Last>
            <b:First>Andreja</b:First>
          </b:Person>
        </b:NameList>
      </b:Author>
    </b:Author>
    <b:Title>Biology students' teacher opinions about the integration of ICT into the learning and teaching process</b:Title>
    <b:JournalName>Innovative issues and approaches in social sciences</b:JournalName>
    <b:Year>2014</b:Year>
    <b:Pages>121-134</b:Pages>
    <b:Volume>7</b:Volume>
    <b:Issue>2</b:Issue>
    <b:LCID>en-GB</b:LCID>
    <b:RefOrder>5</b:RefOrder>
  </b:Source>
  <b:Source>
    <b:Tag>Špe18</b:Tag>
    <b:SourceType>JournalArticle</b:SourceType>
    <b:Guid>{1A64091B-73D7-4D4C-A079-96D6A022EFF8}</b:Guid>
    <b:Title>Differences in acquired knowledge and attitudes achieved with traditional, computer-supported and virtual laboratory biology laboratory exercises</b:Title>
    <b:Year>2018</b:Year>
    <b:Author>
      <b:Author>
        <b:NameList>
          <b:Person>
            <b:Last>Špernjak</b:Last>
            <b:First>Andreja</b:First>
          </b:Person>
          <b:Person>
            <b:Last>Šorgo</b:Last>
            <b:First>Andrej</b:First>
          </b:Person>
        </b:NameList>
      </b:Author>
    </b:Author>
    <b:JournalName>Journal of Biological Education</b:JournalName>
    <b:Pages>206-220</b:Pages>
    <b:Volume>52</b:Volume>
    <b:Issue>2</b:Issue>
    <b:LCID>en-GB</b:LCID>
    <b:RefOrder>7</b:RefOrder>
  </b:Source>
  <b:Source>
    <b:Tag>Nic18</b:Tag>
    <b:SourceType>JournalArticle</b:SourceType>
    <b:Guid>{4BB96AB6-B7EE-4D55-AC92-1EDD16242013}</b:Guid>
    <b:Title>Creating Engaging Escape Rooms for the Classroom</b:Title>
    <b:Year>2018</b:Year>
    <b:Pages>44-49</b:Pages>
    <b:Author>
      <b:Author>
        <b:NameList>
          <b:Person>
            <b:Last>Nicholson</b:Last>
            <b:First>Scott</b:First>
          </b:Person>
        </b:NameList>
      </b:Author>
    </b:Author>
    <b:JournalName>Childhood Education</b:JournalName>
    <b:Volume>94</b:Volume>
    <b:Issue>1</b:Issue>
    <b:LCID>en-GB</b:LCID>
    <b:RefOrder>11</b:RefOrder>
  </b:Source>
  <b:Source>
    <b:Tag>Nic15</b:Tag>
    <b:SourceType>DocumentFromInternetSite</b:SourceType>
    <b:Guid>{BB141322-CCF1-4335-8EC8-4585CD070F9D}</b:Guid>
    <b:Title>Peeking behind the locked door: A survey of escape room facilities.</b:Title>
    <b:Year>2015</b:Year>
    <b:Author>
      <b:Author>
        <b:NameList>
          <b:Person>
            <b:Last>Nicholson</b:Last>
            <b:First>Scott</b:First>
          </b:Person>
        </b:NameList>
      </b:Author>
    </b:Author>
    <b:Month>5</b:Month>
    <b:Day>24</b:Day>
    <b:YearAccessed>2019</b:YearAccessed>
    <b:MonthAccessed>2</b:MonthAccessed>
    <b:DayAccessed>24</b:DayAccessed>
    <b:URL>http://scottnicholson.com/pubs/erfacwhite.pdf</b:URL>
    <b:LCID>en-GB</b:LCID>
    <b:RefOrder>10</b:RefOrder>
  </b:Source>
  <b:Source>
    <b:Tag>Car17</b:Tag>
    <b:SourceType>DocumentFromInternetSite</b:SourceType>
    <b:Guid>{6C540981-D75B-4D48-998A-96D647548779}</b:Guid>
    <b:Title>DigComp 2.1: The Digital Competence Framework for Citizens with eight proficiency levels and examples of use</b:Title>
    <b:Year>2017</b:Year>
    <b:Author>
      <b:Author>
        <b:NameList>
          <b:Person>
            <b:Last>Carretero Gomez</b:Last>
            <b:First>Stephanie</b:First>
          </b:Person>
          <b:Person>
            <b:Last>Vuorikari</b:Last>
            <b:First>Riina</b:First>
          </b:Person>
          <b:Person>
            <b:Last>Yves</b:Last>
            <b:First>Punie</b:First>
          </b:Person>
        </b:NameList>
      </b:Author>
    </b:Author>
    <b:YearAccessed>2019</b:YearAccessed>
    <b:MonthAccessed>2</b:MonthAccessed>
    <b:DayAccessed>24</b:DayAccessed>
    <b:URL>https://ec.europa.eu/jrc/en/publication/eur-scientific-and-technical-research-reports/digcomp-21-digital-competence-framework-citizens-eight-proficiency-levels-and-examples-use</b:URL>
    <b:LCID>en-GB</b:LCID>
    <b:RefOrder>12</b:RefOrder>
  </b:Source>
  <b:Source>
    <b:Tag>Boh15</b:Tag>
    <b:SourceType>Report</b:SourceType>
    <b:Guid>{4097CAB4-DB8F-40FD-9CF2-86A312B5697D}</b:Guid>
    <b:Title>Test informacijske pismenosti študentov: Projektna dokumentacija v raziskavi J5-5535: Razvijanje informacijske pismenosti študentov v podporo reševanja avtentičnih naravoslovnih problemov</b:Title>
    <b:Year>2015</b:Year>
    <b:Author>
      <b:Author>
        <b:NameList>
          <b:Person>
            <b:Last>Boh Podgornik</b:Last>
            <b:First>Bojana</b:First>
          </b:Person>
          <b:Person>
            <b:Last>Bartol</b:Last>
            <b:First>Tomaž</b:First>
          </b:Person>
          <b:Person>
            <b:Last>Šorgo</b:Last>
            <b:First>Andrej</b:First>
          </b:Person>
        </b:NameList>
      </b:Author>
    </b:Author>
    <b:Publisher>Naravoslovnotehniška fakulteta</b:Publisher>
    <b:City>Ljubljana</b:City>
    <b:LCID>en-GB</b:LCID>
    <b:RefOrder>13</b:RefOrder>
  </b:Source>
  <b:Source>
    <b:Tag>Sen171</b:Tag>
    <b:SourceType>Book</b:SourceType>
    <b:Guid>{4C813664-5E44-4DE8-A6F2-D39934E41EB7}</b:Guid>
    <b:Title>Pripravljenost učiteljev začetnikov za učinkovito vključevanje informacijsko-komunikacijskih tehnologij v poučevanje (magistrsko delo)</b:Title>
    <b:Year>2017</b:Year>
    <b:Publisher>Univerza v Mariboru, Fakulteta za naravoslovje in matematiko</b:Publisher>
    <b:City>Maribor</b:City>
    <b:Author>
      <b:Author>
        <b:NameList>
          <b:Person>
            <b:Last>Senica</b:Last>
            <b:First>Tadeja</b:First>
          </b:Person>
        </b:NameList>
      </b:Author>
    </b:Author>
    <b:LCID>en-GB</b:LCID>
    <b:RefOrder>14</b:RefOrder>
  </b:Source>
  <b:Source>
    <b:Tag>Šor171</b:Tag>
    <b:SourceType>JournalArticle</b:SourceType>
    <b:Guid>{613754CA-73DC-420A-A643-2271E966C633}</b:Guid>
    <b:Title>Attributes of digital natives as predictors of information literacy in higher education</b:Title>
    <b:Year>2017</b:Year>
    <b:Author>
      <b:Author>
        <b:NameList>
          <b:Person>
            <b:Last>Šorgo</b:Last>
            <b:First>Andrej</b:First>
          </b:Person>
          <b:Person>
            <b:Last>Bartol</b:Last>
            <b:First>Tomaž</b:First>
          </b:Person>
          <b:Person>
            <b:Last>Dolničar</b:Last>
            <b:First>Danica</b:First>
          </b:Person>
          <b:Person>
            <b:Last>Boh Podgornik</b:Last>
            <b:First>Bojana</b:First>
          </b:Person>
        </b:NameList>
      </b:Author>
    </b:Author>
    <b:JournalName>British Journal of Educational Technology</b:JournalName>
    <b:Pages>749-767</b:Pages>
    <b:Volume>48</b:Volume>
    <b:Issue>3</b:Issue>
    <b:LCID>en-GB</b:LCID>
    <b:RefOrder>15</b:RefOrder>
  </b:Source>
</b:Sources>
</file>

<file path=customXml/itemProps1.xml><?xml version="1.0" encoding="utf-8"?>
<ds:datastoreItem xmlns:ds="http://schemas.openxmlformats.org/officeDocument/2006/customXml" ds:itemID="{140A0FAC-C959-BF47-BDEC-DA441BC8C5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Marjan Krašna</dc:creator>
  <keywords/>
  <dc:description/>
  <lastModifiedBy>Guest User</lastModifiedBy>
  <revision>27</revision>
  <dcterms:created xsi:type="dcterms:W3CDTF">2019-02-24T10:49:00.0000000Z</dcterms:created>
  <dcterms:modified xsi:type="dcterms:W3CDTF">2019-02-24T17:59:04.9880514Z</dcterms:modified>
</coreProperties>
</file>