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23D" w14:textId="61C7FC78" w:rsidR="00F14409" w:rsidRPr="00EB45CF" w:rsidRDefault="00F14409" w:rsidP="00C83860">
      <w:pPr>
        <w:pStyle w:val="Naslov1"/>
        <w:jc w:val="both"/>
        <w:rPr>
          <w:szCs w:val="36"/>
        </w:rPr>
      </w:pPr>
      <w:del w:id="0" w:author="Roman Bobnarič" w:date="2023-02-26T17:15:00Z">
        <w:r w:rsidRPr="00EB45CF" w:rsidDel="008654E1">
          <w:rPr>
            <w:szCs w:val="36"/>
            <w:shd w:val="clear" w:color="auto" w:fill="FFFFFF"/>
          </w:rPr>
          <w:delText>S f</w:delText>
        </w:r>
      </w:del>
      <w:r w:rsidR="00306F50" w:rsidRPr="00EB45CF">
        <w:rPr>
          <w:szCs w:val="36"/>
          <w:shd w:val="clear" w:color="auto" w:fill="FFFFFF"/>
        </w:rPr>
        <w:t xml:space="preserve">S fizičnim računalništvom nad </w:t>
      </w:r>
      <w:proofErr w:type="spellStart"/>
      <w:r w:rsidR="00306F50" w:rsidRPr="00EB45CF">
        <w:rPr>
          <w:szCs w:val="36"/>
          <w:shd w:val="clear" w:color="auto" w:fill="FFFFFF"/>
        </w:rPr>
        <w:t>digitrajnost</w:t>
      </w:r>
      <w:proofErr w:type="spellEnd"/>
      <w:r w:rsidR="00306F50" w:rsidRPr="00EB45CF">
        <w:rPr>
          <w:szCs w:val="36"/>
          <w:shd w:val="clear" w:color="auto" w:fill="FFFFFF"/>
        </w:rPr>
        <w:t xml:space="preserve"> pri pouku fizike</w:t>
      </w:r>
    </w:p>
    <w:p w14:paraId="60F68950" w14:textId="266C0547" w:rsidR="00F14409" w:rsidRPr="00EB45CF" w:rsidRDefault="00EB45CF" w:rsidP="00C83860">
      <w:pPr>
        <w:jc w:val="both"/>
        <w:rPr>
          <w:sz w:val="24"/>
          <w:szCs w:val="24"/>
        </w:rPr>
      </w:pPr>
      <w:r w:rsidRPr="00EB45CF">
        <w:rPr>
          <w:sz w:val="24"/>
          <w:szCs w:val="24"/>
        </w:rPr>
        <w:t>Gimnazija Ormož</w:t>
      </w:r>
    </w:p>
    <w:p w14:paraId="322CDD78" w14:textId="61DB6A21" w:rsidR="00EB45CF" w:rsidRPr="00EB45CF" w:rsidRDefault="00EB45CF" w:rsidP="00EB45CF">
      <w:pPr>
        <w:jc w:val="both"/>
        <w:rPr>
          <w:sz w:val="24"/>
          <w:szCs w:val="24"/>
        </w:rPr>
      </w:pPr>
      <w:r w:rsidRPr="00EB45CF">
        <w:rPr>
          <w:sz w:val="24"/>
          <w:szCs w:val="24"/>
        </w:rPr>
        <w:t xml:space="preserve">Učitelj fizike: </w:t>
      </w:r>
      <w:r w:rsidRPr="00EB45CF">
        <w:rPr>
          <w:sz w:val="24"/>
          <w:szCs w:val="24"/>
        </w:rPr>
        <w:t>Roman Bobnarič, prof.</w:t>
      </w:r>
    </w:p>
    <w:p w14:paraId="7E390567" w14:textId="4A976494" w:rsidR="00EB45CF" w:rsidRPr="00EB45CF" w:rsidRDefault="00EB45CF" w:rsidP="00EB45CF">
      <w:pPr>
        <w:jc w:val="both"/>
        <w:rPr>
          <w:sz w:val="24"/>
          <w:szCs w:val="24"/>
        </w:rPr>
      </w:pPr>
      <w:r w:rsidRPr="00EB45CF">
        <w:rPr>
          <w:sz w:val="24"/>
          <w:szCs w:val="24"/>
        </w:rPr>
        <w:t xml:space="preserve">Učiteljica informatike: </w:t>
      </w:r>
      <w:r w:rsidRPr="00EB45CF">
        <w:rPr>
          <w:sz w:val="24"/>
          <w:szCs w:val="24"/>
        </w:rPr>
        <w:t>Lenka Keček Vaupotič, univ. dipl. inž.</w:t>
      </w:r>
    </w:p>
    <w:p w14:paraId="19134DE3" w14:textId="77777777" w:rsidR="00EB45CF" w:rsidRDefault="00EB45CF" w:rsidP="00C83860">
      <w:pPr>
        <w:jc w:val="both"/>
        <w:rPr>
          <w:sz w:val="24"/>
          <w:szCs w:val="24"/>
        </w:rPr>
      </w:pPr>
    </w:p>
    <w:p w14:paraId="76A0B3C0" w14:textId="77777777" w:rsidR="00EB45CF" w:rsidRDefault="00EB45CF" w:rsidP="00C83860">
      <w:pPr>
        <w:jc w:val="both"/>
        <w:rPr>
          <w:sz w:val="24"/>
          <w:szCs w:val="24"/>
        </w:rPr>
      </w:pPr>
    </w:p>
    <w:p w14:paraId="5B27849C" w14:textId="6597F250" w:rsidR="00E22A8B" w:rsidRDefault="00E22A8B" w:rsidP="00E22A8B">
      <w:pPr>
        <w:ind w:firstLine="708"/>
        <w:jc w:val="both"/>
      </w:pPr>
      <w:bookmarkStart w:id="1" w:name="_Hlk130243743"/>
      <w:r w:rsidRPr="00E22A8B">
        <w:t>Na podlagi pogovora in ideje o izvedbi fizikalnih meritev pri informatiki s</w:t>
      </w:r>
      <w:r w:rsidR="00D06072">
        <w:t>va</w:t>
      </w:r>
      <w:r w:rsidRPr="00E22A8B">
        <w:t xml:space="preserve"> oblikoval</w:t>
      </w:r>
      <w:r w:rsidR="00D06072">
        <w:t>a</w:t>
      </w:r>
      <w:r w:rsidRPr="00E22A8B">
        <w:t xml:space="preserve"> idej</w:t>
      </w:r>
      <w:r w:rsidR="00D06072">
        <w:t>o</w:t>
      </w:r>
      <w:r w:rsidRPr="00E22A8B">
        <w:t xml:space="preserve"> o medpredmetn</w:t>
      </w:r>
      <w:r w:rsidR="00D06072">
        <w:t xml:space="preserve">i </w:t>
      </w:r>
      <w:r w:rsidRPr="00E22A8B">
        <w:t>izvedb</w:t>
      </w:r>
      <w:r w:rsidR="00D06072">
        <w:t>i</w:t>
      </w:r>
      <w:r w:rsidRPr="00E22A8B">
        <w:t xml:space="preserve"> laboratorijskih vaj. S tem </w:t>
      </w:r>
      <w:r w:rsidR="00D06072">
        <w:t>bi dijaki</w:t>
      </w:r>
      <w:r w:rsidRPr="00E22A8B">
        <w:t xml:space="preserve"> pridobi</w:t>
      </w:r>
      <w:r w:rsidR="00D06072">
        <w:t>li</w:t>
      </w:r>
      <w:r w:rsidRPr="00E22A8B">
        <w:t xml:space="preserve"> poglobljeno znanje iz fizike, ker morajo sami ugotoviti način merjenja in popravljanja napak. Hkrati </w:t>
      </w:r>
      <w:r w:rsidR="00D06072">
        <w:t>pa bi</w:t>
      </w:r>
      <w:r w:rsidRPr="00E22A8B">
        <w:t xml:space="preserve"> delali tudi na področju informatike, saj </w:t>
      </w:r>
      <w:r w:rsidR="00D06072">
        <w:t>bi</w:t>
      </w:r>
      <w:r w:rsidRPr="00E22A8B">
        <w:t xml:space="preserve"> sami sprogramirali digitalni termometer.</w:t>
      </w:r>
    </w:p>
    <w:p w14:paraId="2B8EDEE1" w14:textId="77777777" w:rsidR="00EB45CF" w:rsidRPr="00E22A8B" w:rsidRDefault="00EB45CF" w:rsidP="00EB45CF">
      <w:pPr>
        <w:ind w:firstLine="708"/>
        <w:jc w:val="both"/>
      </w:pPr>
    </w:p>
    <w:p w14:paraId="230917A9" w14:textId="2EDD7188" w:rsidR="00EB45CF" w:rsidRDefault="00EB45CF" w:rsidP="00EB45CF">
      <w:pPr>
        <w:ind w:firstLine="708"/>
        <w:jc w:val="both"/>
      </w:pPr>
      <w:r>
        <w:t>P</w:t>
      </w:r>
      <w:r w:rsidRPr="00E22A8B">
        <w:t>redpogoj</w:t>
      </w:r>
      <w:r>
        <w:t xml:space="preserve"> </w:t>
      </w:r>
      <w:r>
        <w:t>- ni posebnih znanj.</w:t>
      </w:r>
    </w:p>
    <w:p w14:paraId="4B6E5D22" w14:textId="77777777" w:rsidR="00E22A8B" w:rsidRPr="00E22A8B" w:rsidRDefault="00E22A8B" w:rsidP="00E22A8B">
      <w:pPr>
        <w:ind w:firstLine="708"/>
        <w:jc w:val="both"/>
        <w:rPr>
          <w:rFonts w:eastAsiaTheme="minorHAnsi"/>
        </w:rPr>
      </w:pPr>
    </w:p>
    <w:p w14:paraId="16174032" w14:textId="0A5FDE2B" w:rsidR="00E22A8B" w:rsidRDefault="00E22A8B" w:rsidP="00E22A8B">
      <w:pPr>
        <w:ind w:firstLine="708"/>
        <w:jc w:val="both"/>
      </w:pPr>
      <w:r w:rsidRPr="00E22A8B">
        <w:t xml:space="preserve">Za izvedbo </w:t>
      </w:r>
      <w:r w:rsidR="00494EC6">
        <w:t xml:space="preserve">dijak </w:t>
      </w:r>
      <w:r w:rsidRPr="00E22A8B">
        <w:t>potreb</w:t>
      </w:r>
      <w:r w:rsidR="00494EC6">
        <w:t xml:space="preserve">uje </w:t>
      </w:r>
      <w:proofErr w:type="spellStart"/>
      <w:r w:rsidRPr="00E22A8B">
        <w:t>micro:bit</w:t>
      </w:r>
      <w:proofErr w:type="spellEnd"/>
      <w:r w:rsidRPr="00E22A8B">
        <w:t>, USB kabel in računalnik</w:t>
      </w:r>
      <w:r w:rsidR="00306F50">
        <w:t xml:space="preserve"> priključen na splet ali z nameščeno lokalno različico programa za programiranje </w:t>
      </w:r>
      <w:proofErr w:type="spellStart"/>
      <w:r w:rsidR="00306F50">
        <w:t>micro:bitov</w:t>
      </w:r>
      <w:proofErr w:type="spellEnd"/>
      <w:r w:rsidR="00494EC6">
        <w:t>(lahko je tudi tablični računalnik)</w:t>
      </w:r>
      <w:r w:rsidRPr="00E22A8B">
        <w:t>. V osnovi</w:t>
      </w:r>
      <w:r w:rsidR="00EB45CF">
        <w:t xml:space="preserve"> je cilj, da </w:t>
      </w:r>
      <w:r w:rsidR="00494EC6">
        <w:t>dijak sestavi</w:t>
      </w:r>
      <w:r w:rsidRPr="00E22A8B">
        <w:t xml:space="preserve"> termometer</w:t>
      </w:r>
      <w:r w:rsidR="00FA2773">
        <w:t xml:space="preserve"> in</w:t>
      </w:r>
      <w:r w:rsidRPr="00E22A8B">
        <w:t xml:space="preserve"> ga po pogovoru o napakah tudi prilagodi, da se ga da kalibrirati s pritiski na gumbe</w:t>
      </w:r>
      <w:r w:rsidR="00FA2773">
        <w:t>, da</w:t>
      </w:r>
      <w:r w:rsidR="00306F50">
        <w:t xml:space="preserve"> izpisuje pravilno temperaturo</w:t>
      </w:r>
      <w:r w:rsidRPr="00E22A8B">
        <w:t xml:space="preserve">. </w:t>
      </w:r>
      <w:r w:rsidR="00EB45CF">
        <w:t>Za nadgradnjo lahko t</w:t>
      </w:r>
      <w:r w:rsidRPr="00E22A8B">
        <w:t>ermometer predela še za direktni prenos podatkov v računalnik in izris zabeleženih meritev</w:t>
      </w:r>
      <w:r w:rsidR="00494EC6">
        <w:t>(višji nivo zahtevnosti).</w:t>
      </w:r>
    </w:p>
    <w:p w14:paraId="6B85D347" w14:textId="77777777" w:rsidR="00E22A8B" w:rsidRPr="00E22A8B" w:rsidRDefault="00E22A8B" w:rsidP="00E22A8B">
      <w:pPr>
        <w:ind w:firstLine="708"/>
        <w:jc w:val="both"/>
      </w:pPr>
    </w:p>
    <w:p w14:paraId="6F876348" w14:textId="05D68960" w:rsidR="003A29EE" w:rsidRPr="00EB45CF" w:rsidRDefault="00E22A8B" w:rsidP="00EB45CF">
      <w:pPr>
        <w:ind w:firstLine="708"/>
        <w:jc w:val="both"/>
      </w:pPr>
      <w:r w:rsidRPr="00E22A8B">
        <w:t xml:space="preserve">Sam poskus je v šoli uspel na dva načina – tako kot fizikalni poskus z meritvami in pridobljenimi podatki, kakor tudi </w:t>
      </w:r>
      <w:r w:rsidR="00E9140B">
        <w:t xml:space="preserve">kot </w:t>
      </w:r>
      <w:r w:rsidRPr="00E22A8B">
        <w:t>izvajanj</w:t>
      </w:r>
      <w:r w:rsidR="00E9140B">
        <w:t>e</w:t>
      </w:r>
      <w:r w:rsidRPr="00E22A8B">
        <w:t xml:space="preserve"> drugačnih laboratorijskih vaj. </w:t>
      </w:r>
      <w:r w:rsidR="00D06072">
        <w:t>Dijaki so med delom ugotovili</w:t>
      </w:r>
      <w:r w:rsidR="00F32AFD">
        <w:t xml:space="preserve">, </w:t>
      </w:r>
      <w:r w:rsidR="00D06072">
        <w:t xml:space="preserve">da jim je računalništvo zdaj bližje, imajo manjši odpor do programiranja in imajo oba predmeta raje. </w:t>
      </w:r>
      <w:r w:rsidRPr="00E22A8B">
        <w:t>Oba učitelja</w:t>
      </w:r>
      <w:r w:rsidR="00F32AFD">
        <w:t xml:space="preserve"> </w:t>
      </w:r>
      <w:r w:rsidRPr="00E22A8B">
        <w:t>pa sva pridobila nov pogled na povezavo najinih področij dela znotraj STEAM</w:t>
      </w:r>
      <w:r w:rsidR="00E9140B">
        <w:t>/MINUT</w:t>
      </w:r>
      <w:r w:rsidRPr="00E22A8B">
        <w:t>.</w:t>
      </w:r>
      <w:bookmarkEnd w:id="1"/>
    </w:p>
    <w:sectPr w:rsidR="003A29EE" w:rsidRPr="00EB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9FB"/>
    <w:multiLevelType w:val="hybridMultilevel"/>
    <w:tmpl w:val="3F02A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79"/>
    <w:multiLevelType w:val="hybridMultilevel"/>
    <w:tmpl w:val="D1AE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5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Bobnarič">
    <w15:presenceInfo w15:providerId="None" w15:userId="Roman Bobnar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09"/>
    <w:rsid w:val="0008159D"/>
    <w:rsid w:val="000C5B6B"/>
    <w:rsid w:val="000D55AF"/>
    <w:rsid w:val="001202ED"/>
    <w:rsid w:val="00230383"/>
    <w:rsid w:val="00260852"/>
    <w:rsid w:val="00306F50"/>
    <w:rsid w:val="0030758F"/>
    <w:rsid w:val="003A29EE"/>
    <w:rsid w:val="003B1A31"/>
    <w:rsid w:val="0046618E"/>
    <w:rsid w:val="00494EC6"/>
    <w:rsid w:val="004B444A"/>
    <w:rsid w:val="00565390"/>
    <w:rsid w:val="00586506"/>
    <w:rsid w:val="00643720"/>
    <w:rsid w:val="00691C78"/>
    <w:rsid w:val="00717390"/>
    <w:rsid w:val="00721211"/>
    <w:rsid w:val="007E1F9B"/>
    <w:rsid w:val="008654E1"/>
    <w:rsid w:val="008A7BA0"/>
    <w:rsid w:val="00A32483"/>
    <w:rsid w:val="00BB2DA9"/>
    <w:rsid w:val="00C00E1B"/>
    <w:rsid w:val="00C605D7"/>
    <w:rsid w:val="00C83860"/>
    <w:rsid w:val="00CD0620"/>
    <w:rsid w:val="00CE4D45"/>
    <w:rsid w:val="00D06072"/>
    <w:rsid w:val="00DE1809"/>
    <w:rsid w:val="00E22A8B"/>
    <w:rsid w:val="00E451C2"/>
    <w:rsid w:val="00E51D50"/>
    <w:rsid w:val="00E77333"/>
    <w:rsid w:val="00E9140B"/>
    <w:rsid w:val="00EB45CF"/>
    <w:rsid w:val="00F14409"/>
    <w:rsid w:val="00F32AFD"/>
    <w:rsid w:val="00F55077"/>
    <w:rsid w:val="00F773E2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502"/>
  <w15:chartTrackingRefBased/>
  <w15:docId w15:val="{623CA02A-8716-4133-9FF8-7E9F87A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409"/>
    <w:pPr>
      <w:spacing w:after="0" w:line="240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45CF"/>
    <w:pPr>
      <w:keepNext/>
      <w:keepLines/>
      <w:spacing w:before="240"/>
      <w:outlineLvl w:val="0"/>
    </w:pPr>
    <w:rPr>
      <w:rFonts w:ascii="Cambria" w:eastAsiaTheme="majorEastAsia" w:hAnsi="Cambria" w:cstheme="majorBidi"/>
      <w:color w:val="000000" w:themeColor="text1"/>
      <w:sz w:val="36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14409"/>
    <w:rPr>
      <w:rFonts w:ascii="Calibri" w:hAnsi="Calibri" w:cs="Calibri"/>
    </w:rPr>
  </w:style>
  <w:style w:type="character" w:customStyle="1" w:styleId="Naslov1Znak">
    <w:name w:val="Naslov 1 Znak"/>
    <w:basedOn w:val="Privzetapisavaodstavka"/>
    <w:link w:val="Naslov1"/>
    <w:uiPriority w:val="9"/>
    <w:rsid w:val="00EB45CF"/>
    <w:rPr>
      <w:rFonts w:ascii="Cambria" w:eastAsiaTheme="majorEastAsia" w:hAnsi="Cambria" w:cstheme="majorBidi"/>
      <w:color w:val="000000" w:themeColor="text1"/>
      <w:sz w:val="36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F1440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E1F9B"/>
    <w:rPr>
      <w:b/>
      <w:bCs/>
    </w:rPr>
  </w:style>
  <w:style w:type="paragraph" w:styleId="Revizija">
    <w:name w:val="Revision"/>
    <w:hidden/>
    <w:uiPriority w:val="99"/>
    <w:semiHidden/>
    <w:rsid w:val="00565390"/>
    <w:pPr>
      <w:spacing w:after="0" w:line="240" w:lineRule="auto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653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53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5390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53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5390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Bobnarič</dc:creator>
  <cp:keywords/>
  <dc:description/>
  <cp:lastModifiedBy>Roman Bobnaric</cp:lastModifiedBy>
  <cp:revision>13</cp:revision>
  <dcterms:created xsi:type="dcterms:W3CDTF">2023-02-24T05:41:00Z</dcterms:created>
  <dcterms:modified xsi:type="dcterms:W3CDTF">2023-05-15T21:55:00Z</dcterms:modified>
</cp:coreProperties>
</file>