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BBC5" w14:textId="77777777" w:rsidR="00636A0A" w:rsidRPr="00636A0A" w:rsidRDefault="00636A0A" w:rsidP="00636A0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val="sl-SI"/>
        </w:rPr>
      </w:pPr>
      <w:r w:rsidRPr="00636A0A"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val="sl-SI"/>
        </w:rPr>
        <w:t xml:space="preserve">Prednosti objektno usmerjenega </w:t>
      </w:r>
      <w:proofErr w:type="gramStart"/>
      <w:r w:rsidRPr="00636A0A"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val="sl-SI"/>
        </w:rPr>
        <w:t>programiranja</w:t>
      </w:r>
      <w:proofErr w:type="gramEnd"/>
    </w:p>
    <w:p w14:paraId="6096450A" w14:textId="77777777" w:rsidR="00636A0A" w:rsidRPr="00636A0A" w:rsidRDefault="00636A0A" w:rsidP="00636A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/>
        </w:rPr>
      </w:pP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Strukturirano in objektno usmerjeno programiranje sta dva različna načina za dosego istega cilja. Nobeden izmed obeh </w:t>
      </w:r>
      <w:del w:id="0" w:author="Lokar, Matija" w:date="2018-08-29T08:16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slogov </w:delText>
        </w:r>
      </w:del>
      <w:ins w:id="1" w:author="Lokar, Matija" w:date="2018-08-29T08:16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načinov</w:t>
        </w:r>
        <w:r w:rsidRPr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ni "boljši" od drugega, to je v veliki meri odvisno od osebnega okusa programerja oziroma razvijalca programske kode. </w:t>
      </w:r>
      <w:commentRangeStart w:id="2"/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Prav tako lahko v programu svobodno meša</w:t>
      </w:r>
      <w:commentRangeStart w:id="3"/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te</w:t>
      </w:r>
      <w:commentRangeEnd w:id="3"/>
      <w:r>
        <w:rPr>
          <w:rStyle w:val="CommentReference"/>
        </w:rPr>
        <w:commentReference w:id="3"/>
      </w: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 strukturiran ali objektno usmerjen slog p</w:t>
      </w:r>
      <w:del w:id="4" w:author="Lokar, Matija" w:date="2018-08-29T08:15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o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r</w:t>
      </w:r>
      <w:ins w:id="5" w:author="Lokar, Matija" w:date="2018-08-29T08:15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o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gramiranja, vendar to ni priporočljivo</w:t>
      </w:r>
      <w:commentRangeEnd w:id="2"/>
      <w:r>
        <w:rPr>
          <w:rStyle w:val="CommentReference"/>
        </w:rPr>
        <w:commentReference w:id="2"/>
      </w: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.</w:t>
      </w:r>
    </w:p>
    <w:p w14:paraId="7FE36D9E" w14:textId="77777777" w:rsidR="00636A0A" w:rsidRPr="00636A0A" w:rsidRDefault="00636A0A" w:rsidP="00636A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/>
        </w:rPr>
      </w:pP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Obstaja nekaj prednosti, ki jih program</w:t>
      </w:r>
      <w:del w:id="6" w:author="Matija Lokar" w:date="2018-08-29T08:19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r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erjem oziroma </w:t>
      </w:r>
      <w:del w:id="7" w:author="Matija Lokar" w:date="2018-08-29T08:20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razvijalcem </w:delText>
        </w:r>
      </w:del>
      <w:ins w:id="8" w:author="Matija Lokar" w:date="2018-08-29T08:20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piscem kode</w:t>
        </w:r>
        <w:r w:rsidRPr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ponuja uporaba objektno usmerjenega </w:t>
      </w:r>
      <w:proofErr w:type="gramStart"/>
      <w:del w:id="9" w:author="Lokar, Matija" w:date="2018-08-29T08:15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sloga 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programiranja</w:t>
      </w:r>
      <w:proofErr w:type="gramEnd"/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:</w:t>
      </w:r>
    </w:p>
    <w:p w14:paraId="52F13032" w14:textId="77777777" w:rsidR="00636A0A" w:rsidRPr="00636A0A" w:rsidRDefault="00636A0A" w:rsidP="00636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/>
        </w:rPr>
      </w:pPr>
      <w:r w:rsidRPr="00636A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l-SI"/>
        </w:rPr>
        <w:t>Enostavna preslikava situacij iz resničnega življenja:</w:t>
      </w: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 Objekte je enostavno preslikati v "objekte" v resničnem življenju, kot so na primer </w:t>
      </w:r>
      <w:del w:id="10" w:author="Matija Lokar" w:date="2018-08-29T08:23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ljudje oziroma 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osebe, različni predmeti, izdelki, nakupovalni vozički v spletnih trgovinah, objave v spletnem dnevniku itd. To precej olajša </w:t>
      </w:r>
      <w:del w:id="11" w:author="Matija Lokar" w:date="2018-08-29T08:24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življenje</w:delText>
        </w:r>
      </w:del>
      <w:ins w:id="12" w:author="Matija Lokar" w:date="2018-08-29T08:24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pisanje programov. 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, </w:t>
      </w:r>
      <w:del w:id="13" w:author="Matija Lokar" w:date="2018-08-29T08:24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če se lotite načrtovanja objektno usmerjenih programov oziroma aplikacij, saj je že </w:delText>
        </w:r>
      </w:del>
      <w:ins w:id="14" w:author="Matija Lokar" w:date="2018-08-29T08:24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V</w:t>
        </w:r>
      </w:ins>
      <w:del w:id="15" w:author="Matija Lokar" w:date="2018-08-29T08:24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v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naprej </w:t>
      </w:r>
      <w:ins w:id="16" w:author="Matija Lokar" w:date="2018-08-29T08:24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je 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precej jasna vloga vsakega objekta, podobno pa so jasni tudi odnosi oziroma povezave med posamezni</w:t>
      </w:r>
      <w:ins w:id="17" w:author="Matija Lokar" w:date="2018-08-29T08:24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m</w:t>
        </w:r>
      </w:ins>
      <w:del w:id="18" w:author="Matija Lokar" w:date="2018-08-29T08:24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k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i objekti.</w:t>
      </w: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br/>
      </w:r>
    </w:p>
    <w:p w14:paraId="09D2DA4A" w14:textId="77777777" w:rsidR="00636A0A" w:rsidRPr="00636A0A" w:rsidRDefault="00636A0A" w:rsidP="00636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/>
        </w:rPr>
      </w:pPr>
      <w:r w:rsidRPr="00636A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l-SI"/>
        </w:rPr>
        <w:t>Enostavno pisanje modularne kode:</w:t>
      </w: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 Objektno usmerjen slog programiranja je zelo primeren za pisanje kode v ločenih modulih. Z ločevanjem kode v ločene module</w:t>
      </w:r>
      <w:del w:id="19" w:author="Matija Lokar" w:date="2018-08-29T08:20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,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 </w:t>
      </w:r>
      <w:del w:id="20" w:author="Matija Lokar" w:date="2018-08-29T08:20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naredite </w:delText>
        </w:r>
      </w:del>
      <w:ins w:id="21" w:author="Matija Lokar" w:date="2018-08-29T08:20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je</w:t>
        </w:r>
        <w:r w:rsidRPr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</w:t>
        </w:r>
      </w:ins>
      <w:del w:id="22" w:author="Matija Lokar" w:date="2018-08-29T08:20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svojo 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kod</w:t>
      </w:r>
      <w:ins w:id="23" w:author="Matija Lokar" w:date="2018-08-29T08:20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a</w:t>
        </w:r>
      </w:ins>
      <w:del w:id="24" w:author="Matija Lokar" w:date="2018-08-29T08:20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o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 bolj obvladljiv</w:t>
      </w:r>
      <w:ins w:id="25" w:author="Matija Lokar" w:date="2018-08-29T08:20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a</w:t>
        </w:r>
      </w:ins>
      <w:ins w:id="26" w:author="Matija Lokar" w:date="2018-08-29T08:21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, saj so moduli namenski – rešujejo točno določene </w:t>
        </w:r>
      </w:ins>
      <w:del w:id="27" w:author="Matija Lokar" w:date="2018-08-29T08:20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o</w:delText>
        </w:r>
      </w:del>
      <w:ins w:id="28" w:author="Matija Lokar" w:date="2018-08-29T08:22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probleme oziroma naloge nad določeno vrsto podatkov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. </w:t>
      </w:r>
      <w:proofErr w:type="spellStart"/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Posledično</w:t>
      </w:r>
      <w:del w:id="29" w:author="Matija Lokar" w:date="2018-08-29T08:23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 j</w:delText>
        </w:r>
      </w:del>
      <w:del w:id="30" w:author="Matija Lokar" w:date="2018-08-29T08:20:00Z">
        <w:r w:rsidRPr="00636A0A" w:rsidDel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e takšno kodo</w:delText>
        </w:r>
      </w:del>
      <w:ins w:id="31" w:author="Matija Lokar" w:date="2018-08-29T08:23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je</w:t>
        </w:r>
        <w:proofErr w:type="spellEnd"/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tako kodo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 lažje razhroščevati in razširiti</w:t>
      </w:r>
      <w:ins w:id="32" w:author="Matija Lokar" w:date="2018-08-29T08:23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njene zmožnosti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.</w:t>
      </w:r>
    </w:p>
    <w:p w14:paraId="790D007A" w14:textId="77777777" w:rsidR="00636A0A" w:rsidRPr="00636A0A" w:rsidRDefault="00636A0A" w:rsidP="00636A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/>
        </w:rPr>
      </w:pP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br/>
      </w:r>
    </w:p>
    <w:p w14:paraId="02D83FFC" w14:textId="77777777" w:rsidR="00BC6DAA" w:rsidRPr="00BC6DAA" w:rsidRDefault="00636A0A" w:rsidP="00BC6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l-SI"/>
        </w:rPr>
      </w:pPr>
      <w:r w:rsidRPr="00636A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l-SI"/>
        </w:rPr>
        <w:t>Enostavno pisanje kod</w:t>
      </w:r>
      <w:ins w:id="33" w:author="Matija Lokar" w:date="2018-08-29T08:24:00Z">
        <w:r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val="sl-SI"/>
          </w:rPr>
          <w:t>e</w:t>
        </w:r>
      </w:ins>
      <w:del w:id="34" w:author="Matija Lokar" w:date="2018-08-29T08:24:00Z">
        <w:r w:rsidRPr="00636A0A" w:rsidDel="00636A0A"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val="sl-SI"/>
          </w:rPr>
          <w:delText>o</w:delText>
        </w:r>
      </w:del>
      <w:r w:rsidRPr="00636A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sl-SI"/>
        </w:rPr>
        <w:t>, ki jo lahko uporabimo večkrat:</w:t>
      </w:r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 Pisanje kodo za večkratno uporabo </w:t>
      </w:r>
      <w:del w:id="35" w:author="Matija Lokar" w:date="2018-08-29T08:25:00Z">
        <w:r w:rsidRPr="00636A0A" w:rsidDel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vam 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lahko </w:t>
      </w:r>
      <w:del w:id="36" w:author="Matija Lokar" w:date="2018-08-29T08:26:00Z">
        <w:r w:rsidRPr="00636A0A" w:rsidDel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prihrani veliko časa 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pri pisanju aplikacij</w:t>
      </w:r>
      <w:ins w:id="37" w:author="Matija Lokar" w:date="2018-08-29T08:26:00Z">
        <w:r w:rsid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</w:t>
        </w:r>
        <w:r w:rsidR="00BC6DAA" w:rsidRPr="00636A0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prihrani veliko časa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. Sčasoma lahko zgradi</w:t>
      </w:r>
      <w:ins w:id="38" w:author="Matija Lokar" w:date="2018-08-29T08:25:00Z">
        <w:r w:rsid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mo</w:t>
        </w:r>
      </w:ins>
      <w:del w:id="39" w:author="Matija Lokar" w:date="2018-08-29T08:25:00Z">
        <w:r w:rsidRPr="00636A0A" w:rsidDel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te</w:delText>
        </w:r>
      </w:del>
      <w:ins w:id="40" w:author="Matija Lokar" w:date="2018-08-29T08:25:00Z">
        <w:r w:rsid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celo</w:t>
        </w:r>
      </w:ins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 knjižnico modulov kode za večkratno uporabo</w:t>
      </w:r>
      <w:ins w:id="41" w:author="Matija Lokar" w:date="2018-08-29T08:25:00Z">
        <w:r w:rsid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. Te module </w:t>
        </w:r>
      </w:ins>
      <w:ins w:id="42" w:author="Matija Lokar" w:date="2018-08-29T08:26:00Z">
        <w:r w:rsid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potem </w:t>
        </w:r>
      </w:ins>
      <w:del w:id="43" w:author="Matija Lokar" w:date="2018-08-29T08:25:00Z">
        <w:r w:rsidRPr="00636A0A" w:rsidDel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 xml:space="preserve">, ki jih 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>lahko uporabi</w:t>
      </w:r>
      <w:ins w:id="44" w:author="Matija Lokar" w:date="2018-08-29T08:25:00Z">
        <w:r w:rsid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mo</w:t>
        </w:r>
      </w:ins>
      <w:del w:id="45" w:author="Matija Lokar" w:date="2018-08-29T08:25:00Z">
        <w:r w:rsidRPr="00636A0A" w:rsidDel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delText>te</w:delText>
        </w:r>
      </w:del>
      <w:r w:rsidRPr="00636A0A">
        <w:rPr>
          <w:rFonts w:ascii="Helvetica" w:eastAsia="Times New Roman" w:hAnsi="Helvetica" w:cs="Helvetica"/>
          <w:color w:val="333333"/>
          <w:sz w:val="21"/>
          <w:szCs w:val="21"/>
          <w:lang w:val="sl-SI"/>
        </w:rPr>
        <w:t xml:space="preserve"> v različnih aplikacijah. Objektno usmerjeno programiranje omogoča relativno enostavno pisanje kode za večkratno uporabo, saj so podatkovne strukture in funkcije združene v enem objektu, primernem za večkratno uporabo. Prav tako je mogoče, da vzamete obstoječi objekt in ga razširite za uporabo v novi aplikaciji tako, da objektu dodate nove funkcionalnosti. Tudi tako lahko objekte na enostaven način uporabite večkrat.</w:t>
      </w:r>
      <w:ins w:id="46" w:author="Matija Lokar" w:date="2018-08-29T08:27:00Z">
        <w:r w:rsid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br/>
        </w:r>
      </w:ins>
    </w:p>
    <w:p w14:paraId="3D1B5D2C" w14:textId="77777777" w:rsidR="00E84FBC" w:rsidRPr="00BC6DAA" w:rsidRDefault="00BC6DAA" w:rsidP="009D2E15">
      <w:pPr>
        <w:pStyle w:val="ListParagraph"/>
        <w:numPr>
          <w:ilvl w:val="0"/>
          <w:numId w:val="2"/>
        </w:numPr>
        <w:rPr>
          <w:lang w:val="sl-SI"/>
        </w:rPr>
      </w:pPr>
      <w:ins w:id="47" w:author="Matija Lokar" w:date="2018-08-29T08:27:00Z">
        <w:r w:rsidRPr="00BC6DAA"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val="sl-SI"/>
          </w:rPr>
          <w:t>Določanje novih podatkovnih tipov</w:t>
        </w:r>
      </w:ins>
      <w:ins w:id="48" w:author="Matija Lokar" w:date="2018-08-29T08:26:00Z">
        <w:r w:rsidRPr="00BC6DAA"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lang w:val="sl-SI"/>
          </w:rPr>
          <w:t>:</w:t>
        </w:r>
        <w:r w:rsidRPr="00BC6DAA">
          <w:rPr>
            <w:rFonts w:ascii="Helvetica" w:eastAsia="Times New Roman" w:hAnsi="Helvetica" w:cs="Helvetica"/>
            <w:bCs/>
            <w:color w:val="333333"/>
            <w:sz w:val="21"/>
            <w:szCs w:val="21"/>
            <w:lang w:val="sl-SI"/>
          </w:rPr>
          <w:t xml:space="preserve"> Na posamezne razrede lahko </w:t>
        </w:r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 </w:t>
        </w:r>
      </w:ins>
      <w:ins w:id="49" w:author="Matija Lokar" w:date="2018-08-29T08:28:00Z"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gledamo kot na nove podatkovne tipe. </w:t>
        </w:r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  <w:rPrChange w:id="50" w:author="Matija Lokar" w:date="2018-08-29T08:31:00Z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sl-SI"/>
              </w:rPr>
            </w:rPrChange>
          </w:rPr>
          <w:t>Razrede lahko sestavimo tako, da so podatki, ki opisujejo določen objekt vedno smiselni</w:t>
        </w:r>
      </w:ins>
      <w:ins w:id="51" w:author="Matija Lokar" w:date="2018-08-29T08:29:00Z"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  <w:rPrChange w:id="52" w:author="Matija Lokar" w:date="2018-08-29T08:31:00Z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sl-SI"/>
              </w:rPr>
            </w:rPrChange>
          </w:rPr>
          <w:t>, oziroma v določenem stanju</w:t>
        </w:r>
      </w:ins>
      <w:ins w:id="53" w:author="Matija Lokar" w:date="2018-08-29T08:28:00Z"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  <w:rPrChange w:id="54" w:author="Matija Lokar" w:date="2018-08-29T08:31:00Z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sl-SI"/>
              </w:rPr>
            </w:rPrChange>
          </w:rPr>
          <w:t xml:space="preserve">. Na primer razred Ulomek lahko </w:t>
        </w:r>
      </w:ins>
      <w:ins w:id="55" w:author="Matija Lokar" w:date="2018-08-29T08:29:00Z"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  <w:rPrChange w:id="56" w:author="Matija Lokar" w:date="2018-08-29T08:31:00Z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sl-SI"/>
              </w:rPr>
            </w:rPrChange>
          </w:rPr>
          <w:t xml:space="preserve">sestavimo tako, da bo imenovalec vedno pozitiven. Na ta način lahko poenostavimo delo s podatki, ki nam predstavljajo ulomke, saj ni </w:t>
        </w:r>
      </w:ins>
      <w:ins w:id="57" w:author="Matija Lokar" w:date="2018-08-29T08:30:00Z"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  <w:rPrChange w:id="58" w:author="Matija Lokar" w:date="2018-08-29T08:31:00Z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sl-SI"/>
              </w:rPr>
            </w:rPrChange>
          </w:rPr>
          <w:t>treba</w:t>
        </w:r>
      </w:ins>
      <w:ins w:id="59" w:author="Matija Lokar" w:date="2018-08-29T08:29:00Z"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  <w:rPrChange w:id="60" w:author="Matija Lokar" w:date="2018-08-29T08:31:00Z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sl-SI"/>
              </w:rPr>
            </w:rPrChange>
          </w:rPr>
          <w:t xml:space="preserve"> paziti na</w:t>
        </w:r>
      </w:ins>
      <w:ins w:id="61" w:author="Matija Lokar" w:date="2018-08-29T08:30:00Z">
        <w:r w:rsidRPr="00BC6DAA">
          <w:rPr>
            <w:rFonts w:ascii="Helvetica" w:eastAsia="Times New Roman" w:hAnsi="Helvetica" w:cs="Helvetica"/>
            <w:color w:val="333333"/>
            <w:sz w:val="21"/>
            <w:szCs w:val="21"/>
            <w:lang w:val="sl-SI"/>
            <w:rPrChange w:id="62" w:author="Matija Lokar" w:date="2018-08-29T08:31:00Z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sl-SI"/>
              </w:rPr>
            </w:rPrChange>
          </w:rPr>
          <w:t xml:space="preserve"> to, da je imenovalec morda 0. </w:t>
        </w:r>
      </w:ins>
      <w:ins w:id="63" w:author="Matija Lokar" w:date="2018-08-29T08:31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Prav tako lahko ločimo način, kako podatke hranimo in kako so predstavljeni </w:t>
        </w:r>
      </w:ins>
      <w:ins w:id="64" w:author="Matija Lokar" w:date="2018-08-29T08:32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–</w:t>
        </w:r>
      </w:ins>
      <w:ins w:id="65" w:author="Matija Lokar" w:date="2018-08-29T08:31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 </w:t>
        </w:r>
      </w:ins>
      <w:ins w:id="66" w:author="Matija Lokar" w:date="2018-08-29T08:32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npr. v objektu tipa Datum lahko datum hranimo v obliki števila (datum je predstavljen </w:t>
        </w:r>
      </w:ins>
      <w:ins w:id="67" w:author="Matija Lokar" w:date="2018-08-29T08:33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npr. </w:t>
        </w:r>
      </w:ins>
      <w:ins w:id="68" w:author="Matija Lokar" w:date="2018-08-29T08:32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kot število dni po 1. 1. 1800)</w:t>
        </w:r>
      </w:ins>
      <w:ins w:id="69" w:author="Matija Lokar" w:date="2018-08-29T08:33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, ob prirejanju </w:t>
        </w:r>
      </w:ins>
      <w:ins w:id="70" w:author="Matija Lokar" w:date="2018-08-29T08:34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 xml:space="preserve">in izpisovanju </w:t>
        </w:r>
      </w:ins>
      <w:ins w:id="71" w:author="Matija Lokar" w:date="2018-08-29T08:33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pa lahko uporabimo "običajni" zapis kot "21/3/2018"</w:t>
        </w:r>
      </w:ins>
      <w:ins w:id="72" w:author="Matija Lokar" w:date="2018-08-29T08:34:00Z">
        <w:r>
          <w:rPr>
            <w:rFonts w:ascii="Helvetica" w:eastAsia="Times New Roman" w:hAnsi="Helvetica" w:cs="Helvetica"/>
            <w:color w:val="333333"/>
            <w:sz w:val="21"/>
            <w:szCs w:val="21"/>
            <w:lang w:val="sl-SI"/>
          </w:rPr>
          <w:t>)</w:t>
        </w:r>
      </w:ins>
      <w:bookmarkStart w:id="73" w:name="_GoBack"/>
      <w:bookmarkEnd w:id="73"/>
    </w:p>
    <w:sectPr w:rsidR="00E84FBC" w:rsidRPr="00BC6D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Lokar, Matija" w:date="2018-08-29T08:16:00Z" w:initials="ML">
    <w:p w14:paraId="688686D5" w14:textId="77777777" w:rsidR="00636A0A" w:rsidRDefault="00636A0A">
      <w:pPr>
        <w:pStyle w:val="CommentText"/>
      </w:pPr>
      <w:r>
        <w:rPr>
          <w:rStyle w:val="CommentReference"/>
        </w:rPr>
        <w:annotationRef/>
      </w:r>
      <w:proofErr w:type="spellStart"/>
      <w:r>
        <w:t>Hm</w:t>
      </w:r>
      <w:proofErr w:type="spellEnd"/>
      <w:r>
        <w:t xml:space="preserve">: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"Po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učni</w:t>
      </w:r>
      <w:proofErr w:type="spellEnd"/>
      <w:r>
        <w:t xml:space="preserve"> </w:t>
      </w:r>
      <w:proofErr w:type="spellStart"/>
      <w:r>
        <w:t>enoti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" … bi </w:t>
      </w:r>
      <w:proofErr w:type="spellStart"/>
      <w:r>
        <w:t>moralo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"</w:t>
      </w:r>
      <w:proofErr w:type="spellStart"/>
      <w:r>
        <w:t>mešaš</w:t>
      </w:r>
      <w:proofErr w:type="spellEnd"/>
      <w:r>
        <w:t>".</w:t>
      </w:r>
    </w:p>
    <w:p w14:paraId="0BEF8C79" w14:textId="77777777" w:rsidR="00636A0A" w:rsidRDefault="00636A0A">
      <w:pPr>
        <w:pStyle w:val="CommentText"/>
      </w:pPr>
    </w:p>
    <w:p w14:paraId="7FECB16E" w14:textId="77777777" w:rsidR="00636A0A" w:rsidRDefault="00636A0A">
      <w:pPr>
        <w:pStyle w:val="CommentText"/>
      </w:pPr>
      <w:r>
        <w:t xml:space="preserve">Jaz bi </w:t>
      </w:r>
      <w:proofErr w:type="spellStart"/>
      <w:r>
        <w:t>pisal</w:t>
      </w:r>
      <w:proofErr w:type="spellEnd"/>
      <w:r>
        <w:t xml:space="preserve"> "</w:t>
      </w:r>
      <w:proofErr w:type="spellStart"/>
      <w:r>
        <w:t>mešamo</w:t>
      </w:r>
      <w:proofErr w:type="spellEnd"/>
      <w:r>
        <w:t>"</w:t>
      </w:r>
    </w:p>
  </w:comment>
  <w:comment w:id="2" w:author="Lokar, Matija [2]" w:date="2018-08-29T08:17:00Z" w:initials="ML">
    <w:p w14:paraId="365FC0FF" w14:textId="77777777" w:rsidR="00636A0A" w:rsidRDefault="00636A0A">
      <w:pPr>
        <w:pStyle w:val="CommentText"/>
      </w:pPr>
      <w:r>
        <w:rPr>
          <w:rStyle w:val="CommentReference"/>
        </w:rPr>
        <w:annotationRef/>
      </w:r>
      <w:proofErr w:type="spellStart"/>
      <w:r>
        <w:t>Hm</w:t>
      </w:r>
      <w:proofErr w:type="spellEnd"/>
      <w:r>
        <w:t xml:space="preserve">, pa je to res?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strukturiranem</w:t>
      </w:r>
      <w:proofErr w:type="spellEnd"/>
      <w:r>
        <w:t xml:space="preserve"> </w:t>
      </w:r>
      <w:proofErr w:type="spellStart"/>
      <w:r>
        <w:t>programiranju</w:t>
      </w:r>
      <w:proofErr w:type="spellEnd"/>
      <w:r>
        <w:t xml:space="preserve"> </w:t>
      </w:r>
      <w:proofErr w:type="spellStart"/>
      <w:r>
        <w:t>gre</w:t>
      </w:r>
      <w:proofErr w:type="spellEnd"/>
      <w:r>
        <w:t xml:space="preserve"> v </w:t>
      </w:r>
      <w:proofErr w:type="spellStart"/>
      <w:r>
        <w:t>glavnem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da problem </w:t>
      </w:r>
      <w:proofErr w:type="spellStart"/>
      <w:r>
        <w:t>razbijemo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manjše</w:t>
      </w:r>
      <w:proofErr w:type="spellEnd"/>
      <w:r>
        <w:t xml:space="preserve"> dele. In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OOP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počnemo</w:t>
      </w:r>
      <w:proofErr w:type="spellEnd"/>
      <w:r>
        <w:t xml:space="preserve"> to. </w:t>
      </w:r>
    </w:p>
    <w:p w14:paraId="127BD02E" w14:textId="77777777" w:rsidR="00636A0A" w:rsidRDefault="00636A0A">
      <w:pPr>
        <w:pStyle w:val="CommentText"/>
      </w:pPr>
    </w:p>
    <w:p w14:paraId="32EE2A83" w14:textId="77777777" w:rsidR="00636A0A" w:rsidRDefault="00636A0A">
      <w:pPr>
        <w:pStyle w:val="CommentText"/>
      </w:pPr>
      <w:proofErr w:type="spellStart"/>
      <w:r>
        <w:t>Torej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manj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uporabljamo</w:t>
      </w:r>
      <w:proofErr w:type="spellEnd"/>
      <w:r>
        <w:t xml:space="preserve"> OOP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strukturirano</w:t>
      </w:r>
      <w:proofErr w:type="spellEnd"/>
      <w:r>
        <w:t xml:space="preserve"> </w:t>
      </w:r>
      <w:proofErr w:type="spellStart"/>
      <w:r>
        <w:t>programiranje</w:t>
      </w:r>
      <w:proofErr w:type="spellEnd"/>
      <w:r>
        <w:t>.</w:t>
      </w:r>
    </w:p>
    <w:p w14:paraId="75E1A719" w14:textId="77777777" w:rsidR="00636A0A" w:rsidRDefault="00636A0A">
      <w:pPr>
        <w:pStyle w:val="CommentText"/>
      </w:pPr>
    </w:p>
    <w:p w14:paraId="6CD45D2B" w14:textId="77777777" w:rsidR="00636A0A" w:rsidRDefault="00636A0A">
      <w:pPr>
        <w:pStyle w:val="CommentText"/>
      </w:pPr>
      <w:r>
        <w:t xml:space="preserve">Jaz bi ta </w:t>
      </w:r>
      <w:proofErr w:type="spellStart"/>
      <w:r>
        <w:t>odstavek</w:t>
      </w:r>
      <w:proofErr w:type="spellEnd"/>
      <w:r>
        <w:t xml:space="preserve"> </w:t>
      </w:r>
      <w:proofErr w:type="spellStart"/>
      <w:r>
        <w:t>verjetno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spustil</w:t>
      </w:r>
      <w:proofErr w:type="spellEnd"/>
      <w:r>
        <w:t xml:space="preserve">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ECB16E" w15:done="0"/>
  <w15:commentEx w15:paraId="6CD45D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335"/>
    <w:multiLevelType w:val="multilevel"/>
    <w:tmpl w:val="E16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652C6"/>
    <w:multiLevelType w:val="multilevel"/>
    <w:tmpl w:val="940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kar, Matija">
    <w15:presenceInfo w15:providerId="AD" w15:userId="S-1-5-21-3825381787-1106546968-3042506532-1247"/>
  </w15:person>
  <w15:person w15:author="Lokar, Matija [2]">
    <w15:presenceInfo w15:providerId="AD" w15:userId="S-1-5-21-3825381787-1106546968-3042506532-1247"/>
  </w15:person>
  <w15:person w15:author="Matija Lokar">
    <w15:presenceInfo w15:providerId="AD" w15:userId="S-1-5-21-3825381787-1106546968-3042506532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0NLM0MDQ2MzE1MzBW0lEKTi0uzszPAykwrAUAyQtVkywAAAA="/>
  </w:docVars>
  <w:rsids>
    <w:rsidRoot w:val="00636A0A"/>
    <w:rsid w:val="00636A0A"/>
    <w:rsid w:val="00A1194D"/>
    <w:rsid w:val="00BC6DAA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1A2A"/>
  <w15:chartTrackingRefBased/>
  <w15:docId w15:val="{0F9FC7FE-29FD-416D-9DAC-5236FBF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Lokar</dc:creator>
  <cp:keywords/>
  <dc:description/>
  <cp:lastModifiedBy>Matija Lokar</cp:lastModifiedBy>
  <cp:revision>1</cp:revision>
  <dcterms:created xsi:type="dcterms:W3CDTF">2018-08-29T06:15:00Z</dcterms:created>
  <dcterms:modified xsi:type="dcterms:W3CDTF">2018-08-29T06:35:00Z</dcterms:modified>
</cp:coreProperties>
</file>