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23D" w14:textId="7469EC0B" w:rsidR="00F14409" w:rsidRPr="00C83860" w:rsidRDefault="00F14409" w:rsidP="00C83860">
      <w:pPr>
        <w:pStyle w:val="Heading1"/>
        <w:jc w:val="both"/>
        <w:rPr>
          <w:sz w:val="24"/>
          <w:szCs w:val="24"/>
        </w:rPr>
      </w:pPr>
      <w:r w:rsidRPr="00C83860">
        <w:rPr>
          <w:sz w:val="24"/>
          <w:szCs w:val="24"/>
          <w:shd w:val="clear" w:color="auto" w:fill="FFFFFF"/>
        </w:rPr>
        <w:t xml:space="preserve">S fizičnim računalništvom nad </w:t>
      </w:r>
      <w:r w:rsidR="00C00E1B" w:rsidRPr="00C83860">
        <w:rPr>
          <w:sz w:val="24"/>
          <w:szCs w:val="24"/>
          <w:shd w:val="clear" w:color="auto" w:fill="FFFFFF"/>
        </w:rPr>
        <w:t>digitrajnost</w:t>
      </w:r>
      <w:r w:rsidR="0030758F" w:rsidRPr="00C83860">
        <w:rPr>
          <w:sz w:val="24"/>
          <w:szCs w:val="24"/>
          <w:shd w:val="clear" w:color="auto" w:fill="FFFFFF"/>
        </w:rPr>
        <w:t xml:space="preserve"> pri pouku fizike</w:t>
      </w:r>
    </w:p>
    <w:p w14:paraId="60F68950" w14:textId="0E8937DD" w:rsidR="00F14409" w:rsidRDefault="00F14409" w:rsidP="00C83860">
      <w:pPr>
        <w:jc w:val="both"/>
        <w:rPr>
          <w:sz w:val="24"/>
          <w:szCs w:val="24"/>
        </w:rPr>
      </w:pPr>
    </w:p>
    <w:p w14:paraId="6CFEA304" w14:textId="106AA87F" w:rsidR="00F14409" w:rsidRPr="00C83860" w:rsidRDefault="00F14409" w:rsidP="00C83860">
      <w:pPr>
        <w:jc w:val="both"/>
        <w:rPr>
          <w:sz w:val="24"/>
          <w:szCs w:val="24"/>
        </w:rPr>
      </w:pPr>
      <w:r w:rsidRPr="00C83860">
        <w:rPr>
          <w:sz w:val="24"/>
          <w:szCs w:val="24"/>
        </w:rPr>
        <w:t>Predavanje naslavlja eno od predvidenih tem konferenc</w:t>
      </w:r>
      <w:r w:rsidR="00E51D50" w:rsidRPr="00C83860">
        <w:rPr>
          <w:sz w:val="24"/>
          <w:szCs w:val="24"/>
        </w:rPr>
        <w:t xml:space="preserve">e – spremembe v poučevanju na digitalni </w:t>
      </w:r>
      <w:r w:rsidR="0030758F" w:rsidRPr="00C83860">
        <w:rPr>
          <w:sz w:val="24"/>
          <w:szCs w:val="24"/>
        </w:rPr>
        <w:t>ravni</w:t>
      </w:r>
      <w:r w:rsidR="00E51D50" w:rsidRPr="00C83860">
        <w:rPr>
          <w:sz w:val="24"/>
          <w:szCs w:val="24"/>
        </w:rPr>
        <w:t xml:space="preserve"> in digitrajnega učenca</w:t>
      </w:r>
      <w:r w:rsidRPr="00C83860">
        <w:rPr>
          <w:sz w:val="24"/>
          <w:szCs w:val="24"/>
        </w:rPr>
        <w:t>. </w:t>
      </w:r>
    </w:p>
    <w:p w14:paraId="7FC0D24D" w14:textId="77777777" w:rsidR="00F14409" w:rsidRPr="00C83860" w:rsidRDefault="00F14409" w:rsidP="00C83860">
      <w:pPr>
        <w:jc w:val="both"/>
        <w:rPr>
          <w:sz w:val="24"/>
          <w:szCs w:val="24"/>
        </w:rPr>
      </w:pPr>
    </w:p>
    <w:p w14:paraId="539577FF" w14:textId="321336B2" w:rsidR="007E1F9B" w:rsidRPr="00C83860" w:rsidRDefault="00F14409" w:rsidP="00C83860">
      <w:pPr>
        <w:jc w:val="both"/>
        <w:rPr>
          <w:sz w:val="24"/>
          <w:szCs w:val="24"/>
        </w:rPr>
      </w:pPr>
      <w:r w:rsidRPr="00C83860">
        <w:rPr>
          <w:sz w:val="24"/>
          <w:szCs w:val="24"/>
        </w:rPr>
        <w:t xml:space="preserve">Učitelji fizike pri svojem delu rokujemo s senzorji in napravami, s katerimi učencem predstavljamo učinke fizikalnih pojavov. Uporabo senzorike ter načine delovanja največkrat zamolčimo in se osredotočamo na rezultate eksperimenta. </w:t>
      </w:r>
      <w:ins w:id="0" w:author="Nancovska Serbec, Irena" w:date="2023-02-23T23:45:00Z">
        <w:r w:rsidR="00565390">
          <w:rPr>
            <w:sz w:val="24"/>
            <w:szCs w:val="24"/>
          </w:rPr>
          <w:t>Pri</w:t>
        </w:r>
      </w:ins>
      <w:del w:id="1" w:author="Nancovska Serbec, Irena" w:date="2023-02-23T23:45:00Z">
        <w:r w:rsidRPr="00C83860" w:rsidDel="00565390">
          <w:rPr>
            <w:sz w:val="24"/>
            <w:szCs w:val="24"/>
          </w:rPr>
          <w:delText xml:space="preserve">V primeru </w:delText>
        </w:r>
      </w:del>
      <w:r w:rsidRPr="00C83860">
        <w:rPr>
          <w:sz w:val="24"/>
          <w:szCs w:val="24"/>
        </w:rPr>
        <w:t>laboratorijski</w:t>
      </w:r>
      <w:ins w:id="2" w:author="Nancovska Serbec, Irena" w:date="2023-02-23T23:45:00Z">
        <w:r w:rsidR="00565390">
          <w:rPr>
            <w:sz w:val="24"/>
            <w:szCs w:val="24"/>
          </w:rPr>
          <w:t>h</w:t>
        </w:r>
      </w:ins>
      <w:r w:rsidRPr="00C83860">
        <w:rPr>
          <w:sz w:val="24"/>
          <w:szCs w:val="24"/>
        </w:rPr>
        <w:t xml:space="preserve"> vaj</w:t>
      </w:r>
      <w:ins w:id="3" w:author="Nancovska Serbec, Irena" w:date="2023-02-23T23:45:00Z">
        <w:r w:rsidR="00565390">
          <w:rPr>
            <w:sz w:val="24"/>
            <w:szCs w:val="24"/>
          </w:rPr>
          <w:t>ah</w:t>
        </w:r>
      </w:ins>
      <w:r w:rsidRPr="00C83860">
        <w:rPr>
          <w:sz w:val="24"/>
          <w:szCs w:val="24"/>
        </w:rPr>
        <w:t xml:space="preserve">, </w:t>
      </w:r>
      <w:del w:id="4" w:author="Nancovska Serbec, Irena" w:date="2023-02-23T23:45:00Z">
        <w:r w:rsidRPr="00C83860" w:rsidDel="00565390">
          <w:rPr>
            <w:sz w:val="24"/>
            <w:szCs w:val="24"/>
          </w:rPr>
          <w:delText xml:space="preserve">pa </w:delText>
        </w:r>
      </w:del>
      <w:r w:rsidRPr="00C83860">
        <w:rPr>
          <w:sz w:val="24"/>
          <w:szCs w:val="24"/>
        </w:rPr>
        <w:t xml:space="preserve">imamo možnost, da učencem pokažemo kako senzorji delujejo. </w:t>
      </w:r>
      <w:r w:rsidR="00E51D50" w:rsidRPr="00C83860">
        <w:rPr>
          <w:sz w:val="24"/>
          <w:szCs w:val="24"/>
        </w:rPr>
        <w:t xml:space="preserve">Z moderno digitalno tehnologijo pa postajajo možnosti izdelave merilnikov tako preproste, </w:t>
      </w:r>
      <w:r w:rsidR="00C00E1B" w:rsidRPr="00C83860">
        <w:rPr>
          <w:sz w:val="24"/>
          <w:szCs w:val="24"/>
        </w:rPr>
        <w:t xml:space="preserve">da jih učenci zmorejo izdelati </w:t>
      </w:r>
      <w:r w:rsidR="0030758F" w:rsidRPr="00C83860">
        <w:rPr>
          <w:sz w:val="24"/>
          <w:szCs w:val="24"/>
        </w:rPr>
        <w:t xml:space="preserve">tudi </w:t>
      </w:r>
      <w:r w:rsidR="00C00E1B" w:rsidRPr="00C83860">
        <w:rPr>
          <w:sz w:val="24"/>
          <w:szCs w:val="24"/>
        </w:rPr>
        <w:t>sami</w:t>
      </w:r>
      <w:r w:rsidR="00E51D50" w:rsidRPr="00C83860">
        <w:rPr>
          <w:sz w:val="24"/>
          <w:szCs w:val="24"/>
        </w:rPr>
        <w:t xml:space="preserve"> pri pouku.</w:t>
      </w:r>
      <w:r w:rsidR="007E1F9B">
        <w:rPr>
          <w:sz w:val="24"/>
          <w:szCs w:val="24"/>
        </w:rPr>
        <w:t xml:space="preserve"> Tako </w:t>
      </w:r>
      <w:del w:id="5" w:author="Nancovska Serbec, Irena" w:date="2023-02-23T23:47:00Z">
        <w:r w:rsidR="007E1F9B" w:rsidDel="00565390">
          <w:rPr>
            <w:sz w:val="24"/>
            <w:szCs w:val="24"/>
          </w:rPr>
          <w:delText>je bilo</w:delText>
        </w:r>
      </w:del>
      <w:ins w:id="6" w:author="Nancovska Serbec, Irena" w:date="2023-02-23T23:47:00Z">
        <w:r w:rsidR="00565390">
          <w:rPr>
            <w:sz w:val="24"/>
            <w:szCs w:val="24"/>
          </w:rPr>
          <w:t>smo</w:t>
        </w:r>
      </w:ins>
      <w:r w:rsidR="007E1F9B">
        <w:rPr>
          <w:sz w:val="24"/>
          <w:szCs w:val="24"/>
        </w:rPr>
        <w:t xml:space="preserve"> </w:t>
      </w:r>
      <w:ins w:id="7" w:author="Nancovska Serbec, Irena" w:date="2023-02-23T23:47:00Z">
        <w:r w:rsidR="00565390">
          <w:rPr>
            <w:sz w:val="24"/>
            <w:szCs w:val="24"/>
          </w:rPr>
          <w:t>s</w:t>
        </w:r>
      </w:ins>
      <w:del w:id="8" w:author="Nancovska Serbec, Irena" w:date="2023-02-23T23:46:00Z">
        <w:r w:rsidR="007E1F9B" w:rsidDel="00565390">
          <w:rPr>
            <w:sz w:val="24"/>
            <w:szCs w:val="24"/>
          </w:rPr>
          <w:delText>uvajanje IKT</w:delText>
        </w:r>
      </w:del>
      <w:ins w:id="9" w:author="Nancovska Serbec, Irena" w:date="2023-02-23T23:46:00Z">
        <w:r w:rsidR="00565390">
          <w:rPr>
            <w:sz w:val="24"/>
            <w:szCs w:val="24"/>
          </w:rPr>
          <w:t>proj</w:t>
        </w:r>
      </w:ins>
      <w:ins w:id="10" w:author="Nancovska Serbec, Irena" w:date="2023-02-23T23:47:00Z">
        <w:r w:rsidR="00565390">
          <w:rPr>
            <w:sz w:val="24"/>
            <w:szCs w:val="24"/>
          </w:rPr>
          <w:t>ektnim učnim delom</w:t>
        </w:r>
      </w:ins>
      <w:r w:rsidR="007E1F9B">
        <w:rPr>
          <w:sz w:val="24"/>
          <w:szCs w:val="24"/>
        </w:rPr>
        <w:t xml:space="preserve"> </w:t>
      </w:r>
      <w:del w:id="11" w:author="Nancovska Serbec, Irena" w:date="2023-02-23T23:48:00Z">
        <w:r w:rsidR="007E1F9B" w:rsidDel="00565390">
          <w:rPr>
            <w:sz w:val="24"/>
            <w:szCs w:val="24"/>
          </w:rPr>
          <w:delText xml:space="preserve">v </w:delText>
        </w:r>
      </w:del>
      <w:r w:rsidR="007E1F9B">
        <w:rPr>
          <w:sz w:val="24"/>
          <w:szCs w:val="24"/>
        </w:rPr>
        <w:t xml:space="preserve">pouk fizike </w:t>
      </w:r>
      <w:del w:id="12" w:author="Nancovska Serbec, Irena" w:date="2023-02-23T23:48:00Z">
        <w:r w:rsidR="007E1F9B" w:rsidDel="00565390">
          <w:rPr>
            <w:sz w:val="24"/>
            <w:szCs w:val="24"/>
          </w:rPr>
          <w:delText>uvrščeno v naloge pri laboratorijskih vajah v</w:delText>
        </w:r>
      </w:del>
      <w:ins w:id="13" w:author="Nancovska Serbec, Irena" w:date="2023-02-23T23:48:00Z">
        <w:r w:rsidR="00565390">
          <w:rPr>
            <w:sz w:val="24"/>
            <w:szCs w:val="24"/>
          </w:rPr>
          <w:t>povezali</w:t>
        </w:r>
      </w:ins>
      <w:r w:rsidR="007E1F9B">
        <w:rPr>
          <w:sz w:val="24"/>
          <w:szCs w:val="24"/>
        </w:rPr>
        <w:t xml:space="preserve"> </w:t>
      </w:r>
      <w:del w:id="14" w:author="Nancovska Serbec, Irena" w:date="2023-02-23T23:48:00Z">
        <w:r w:rsidR="007E1F9B" w:rsidDel="00565390">
          <w:rPr>
            <w:sz w:val="24"/>
            <w:szCs w:val="24"/>
          </w:rPr>
          <w:delText xml:space="preserve">povezavi </w:delText>
        </w:r>
      </w:del>
      <w:r w:rsidR="007E1F9B">
        <w:rPr>
          <w:sz w:val="24"/>
          <w:szCs w:val="24"/>
        </w:rPr>
        <w:t>z informatiko</w:t>
      </w:r>
      <w:ins w:id="15" w:author="Nancovska Serbec, Irena" w:date="2023-02-23T23:48:00Z">
        <w:r w:rsidR="00565390">
          <w:rPr>
            <w:sz w:val="24"/>
            <w:szCs w:val="24"/>
          </w:rPr>
          <w:t>.</w:t>
        </w:r>
      </w:ins>
      <w:r w:rsidR="007E1F9B">
        <w:rPr>
          <w:sz w:val="24"/>
          <w:szCs w:val="24"/>
        </w:rPr>
        <w:t xml:space="preserve"> </w:t>
      </w:r>
      <w:del w:id="16" w:author="Nancovska Serbec, Irena" w:date="2023-02-23T23:48:00Z">
        <w:r w:rsidR="007E1F9B" w:rsidDel="00565390">
          <w:rPr>
            <w:sz w:val="24"/>
            <w:szCs w:val="24"/>
          </w:rPr>
          <w:delText>– d</w:delText>
        </w:r>
      </w:del>
      <w:ins w:id="17" w:author="Nancovska Serbec, Irena" w:date="2023-02-23T23:48:00Z">
        <w:r w:rsidR="00565390">
          <w:rPr>
            <w:sz w:val="24"/>
            <w:szCs w:val="24"/>
          </w:rPr>
          <w:t>D</w:t>
        </w:r>
      </w:ins>
      <w:r w:rsidR="007E1F9B">
        <w:rPr>
          <w:sz w:val="24"/>
          <w:szCs w:val="24"/>
        </w:rPr>
        <w:t>ijaki so si svoje merilne naprave</w:t>
      </w:r>
      <w:ins w:id="18" w:author="Nancovska Serbec, Irena" w:date="2023-02-23T23:49:00Z">
        <w:r w:rsidR="00565390">
          <w:rPr>
            <w:sz w:val="24"/>
            <w:szCs w:val="24"/>
          </w:rPr>
          <w:t xml:space="preserve"> izdelali z mikokrmilnikom </w:t>
        </w:r>
      </w:ins>
      <w:del w:id="19" w:author="Nancovska Serbec, Irena" w:date="2023-02-23T23:49:00Z">
        <w:r w:rsidR="007E1F9B" w:rsidDel="00565390">
          <w:rPr>
            <w:sz w:val="24"/>
            <w:szCs w:val="24"/>
          </w:rPr>
          <w:delText>(</w:delText>
        </w:r>
      </w:del>
      <w:r w:rsidR="007E1F9B">
        <w:rPr>
          <w:sz w:val="24"/>
          <w:szCs w:val="24"/>
        </w:rPr>
        <w:t>micro:bite)</w:t>
      </w:r>
      <w:ins w:id="20" w:author="Nancovska Serbec, Irena" w:date="2023-02-23T23:49:00Z">
        <w:r w:rsidR="00565390">
          <w:rPr>
            <w:sz w:val="24"/>
            <w:szCs w:val="24"/>
          </w:rPr>
          <w:t>, ki so</w:t>
        </w:r>
      </w:ins>
      <w:r w:rsidR="007E1F9B">
        <w:rPr>
          <w:sz w:val="24"/>
          <w:szCs w:val="24"/>
        </w:rPr>
        <w:t xml:space="preserve"> </w:t>
      </w:r>
      <w:ins w:id="21" w:author="Nancovska Serbec, Irena" w:date="2023-02-23T23:49:00Z">
        <w:r w:rsidR="00565390">
          <w:rPr>
            <w:sz w:val="24"/>
            <w:szCs w:val="24"/>
          </w:rPr>
          <w:t xml:space="preserve">ga </w:t>
        </w:r>
      </w:ins>
      <w:r w:rsidR="007E1F9B">
        <w:rPr>
          <w:sz w:val="24"/>
          <w:szCs w:val="24"/>
        </w:rPr>
        <w:t>sami sprogramirali</w:t>
      </w:r>
      <w:ins w:id="22" w:author="Nancovska Serbec, Irena" w:date="2023-02-23T23:49:00Z">
        <w:r w:rsidR="00565390">
          <w:rPr>
            <w:sz w:val="24"/>
            <w:szCs w:val="24"/>
          </w:rPr>
          <w:t>. Nato so</w:t>
        </w:r>
      </w:ins>
      <w:r w:rsidR="007E1F9B">
        <w:rPr>
          <w:sz w:val="24"/>
          <w:szCs w:val="24"/>
        </w:rPr>
        <w:t xml:space="preserve"> </w:t>
      </w:r>
      <w:del w:id="23" w:author="Nancovska Serbec, Irena" w:date="2023-02-23T23:50:00Z">
        <w:r w:rsidR="007E1F9B" w:rsidDel="00565390">
          <w:rPr>
            <w:sz w:val="24"/>
            <w:szCs w:val="24"/>
          </w:rPr>
          <w:delText>in jih nato uporabili kot</w:delText>
        </w:r>
      </w:del>
      <w:ins w:id="24" w:author="Nancovska Serbec, Irena" w:date="2023-02-23T23:50:00Z">
        <w:r w:rsidR="00565390">
          <w:rPr>
            <w:sz w:val="24"/>
            <w:szCs w:val="24"/>
          </w:rPr>
          <w:t xml:space="preserve">svoje </w:t>
        </w:r>
      </w:ins>
      <w:del w:id="25" w:author="Nancovska Serbec, Irena" w:date="2023-02-23T23:50:00Z">
        <w:r w:rsidR="007E1F9B" w:rsidDel="00565390">
          <w:rPr>
            <w:sz w:val="24"/>
            <w:szCs w:val="24"/>
          </w:rPr>
          <w:delText xml:space="preserve"> </w:delText>
        </w:r>
        <w:r w:rsidR="00A32483" w:rsidDel="00565390">
          <w:rPr>
            <w:sz w:val="24"/>
            <w:szCs w:val="24"/>
          </w:rPr>
          <w:delText xml:space="preserve">samostojno </w:delText>
        </w:r>
      </w:del>
      <w:r w:rsidR="00A32483">
        <w:rPr>
          <w:sz w:val="24"/>
          <w:szCs w:val="24"/>
        </w:rPr>
        <w:t>meriln</w:t>
      </w:r>
      <w:ins w:id="26" w:author="Nancovska Serbec, Irena" w:date="2023-02-23T23:52:00Z">
        <w:r w:rsidR="00565390">
          <w:rPr>
            <w:sz w:val="24"/>
            <w:szCs w:val="24"/>
          </w:rPr>
          <w:t>e</w:t>
        </w:r>
      </w:ins>
      <w:del w:id="27" w:author="Nancovska Serbec, Irena" w:date="2023-02-23T23:52:00Z">
        <w:r w:rsidR="00A32483" w:rsidDel="00565390">
          <w:rPr>
            <w:sz w:val="24"/>
            <w:szCs w:val="24"/>
          </w:rPr>
          <w:delText>o</w:delText>
        </w:r>
      </w:del>
      <w:r w:rsidR="00A32483">
        <w:rPr>
          <w:sz w:val="24"/>
          <w:szCs w:val="24"/>
        </w:rPr>
        <w:t xml:space="preserve"> </w:t>
      </w:r>
      <w:r w:rsidR="007E1F9B">
        <w:rPr>
          <w:sz w:val="24"/>
          <w:szCs w:val="24"/>
        </w:rPr>
        <w:t>naprav</w:t>
      </w:r>
      <w:ins w:id="28" w:author="Nancovska Serbec, Irena" w:date="2023-02-23T23:53:00Z">
        <w:r w:rsidR="00565390">
          <w:rPr>
            <w:sz w:val="24"/>
            <w:szCs w:val="24"/>
          </w:rPr>
          <w:t>e</w:t>
        </w:r>
      </w:ins>
      <w:del w:id="29" w:author="Nancovska Serbec, Irena" w:date="2023-02-23T23:53:00Z">
        <w:r w:rsidR="007E1F9B" w:rsidDel="00565390">
          <w:rPr>
            <w:sz w:val="24"/>
            <w:szCs w:val="24"/>
          </w:rPr>
          <w:delText>o</w:delText>
        </w:r>
      </w:del>
      <w:ins w:id="30" w:author="Nancovska Serbec, Irena" w:date="2023-02-24T00:11:00Z">
        <w:r w:rsidR="00230383">
          <w:rPr>
            <w:sz w:val="24"/>
            <w:szCs w:val="24"/>
          </w:rPr>
          <w:t>aktivno</w:t>
        </w:r>
      </w:ins>
      <w:ins w:id="31" w:author="Nancovska Serbec, Irena" w:date="2023-02-23T23:53:00Z">
        <w:r w:rsidR="00565390">
          <w:rPr>
            <w:sz w:val="24"/>
            <w:szCs w:val="24"/>
          </w:rPr>
          <w:t xml:space="preserve"> preizku</w:t>
        </w:r>
      </w:ins>
      <w:ins w:id="32" w:author="Nancovska Serbec, Irena" w:date="2023-02-24T00:11:00Z">
        <w:r w:rsidR="00230383">
          <w:rPr>
            <w:sz w:val="24"/>
            <w:szCs w:val="24"/>
          </w:rPr>
          <w:t>šali</w:t>
        </w:r>
      </w:ins>
      <w:r w:rsidR="007E1F9B">
        <w:rPr>
          <w:sz w:val="24"/>
          <w:szCs w:val="24"/>
        </w:rPr>
        <w:t>.</w:t>
      </w:r>
      <w:ins w:id="33" w:author="Nancovska Serbec, Irena" w:date="2023-02-24T00:11:00Z">
        <w:r w:rsidR="00230383">
          <w:rPr>
            <w:sz w:val="24"/>
            <w:szCs w:val="24"/>
          </w:rPr>
          <w:t xml:space="preserve"> Npr. </w:t>
        </w:r>
      </w:ins>
      <w:ins w:id="34" w:author="Nancovska Serbec, Irena" w:date="2023-02-24T00:12:00Z">
        <w:r w:rsidR="00230383" w:rsidRPr="00230383">
          <w:rPr>
            <w:sz w:val="24"/>
            <w:szCs w:val="24"/>
          </w:rPr>
          <w:t xml:space="preserve">pri merjenju temperature, </w:t>
        </w:r>
        <w:r w:rsidR="00230383">
          <w:rPr>
            <w:sz w:val="24"/>
            <w:szCs w:val="24"/>
          </w:rPr>
          <w:t xml:space="preserve">so razmišljali </w:t>
        </w:r>
        <w:r w:rsidR="00230383" w:rsidRPr="00230383">
          <w:rPr>
            <w:sz w:val="24"/>
            <w:szCs w:val="24"/>
          </w:rPr>
          <w:t xml:space="preserve">kaj so izmerili in s čim je povezano, pri magnetnem polju </w:t>
        </w:r>
        <w:r w:rsidR="00230383">
          <w:rPr>
            <w:sz w:val="24"/>
            <w:szCs w:val="24"/>
          </w:rPr>
          <w:t xml:space="preserve">so </w:t>
        </w:r>
        <w:r w:rsidR="00230383" w:rsidRPr="00230383">
          <w:rPr>
            <w:sz w:val="24"/>
            <w:szCs w:val="24"/>
          </w:rPr>
          <w:t>razmišlja</w:t>
        </w:r>
        <w:r w:rsidR="00230383">
          <w:rPr>
            <w:sz w:val="24"/>
            <w:szCs w:val="24"/>
          </w:rPr>
          <w:t>li</w:t>
        </w:r>
        <w:r w:rsidR="00230383" w:rsidRPr="00230383">
          <w:rPr>
            <w:sz w:val="24"/>
            <w:szCs w:val="24"/>
          </w:rPr>
          <w:t xml:space="preserve"> o vzroku nastanka magnetnega polja</w:t>
        </w:r>
        <w:r w:rsidR="00230383">
          <w:rPr>
            <w:sz w:val="24"/>
            <w:szCs w:val="24"/>
          </w:rPr>
          <w:t>,</w:t>
        </w:r>
      </w:ins>
    </w:p>
    <w:p w14:paraId="6DAC6251" w14:textId="77777777" w:rsidR="00F14409" w:rsidRPr="00C83860" w:rsidRDefault="00F14409" w:rsidP="00C83860">
      <w:pPr>
        <w:jc w:val="both"/>
        <w:rPr>
          <w:sz w:val="24"/>
          <w:szCs w:val="24"/>
        </w:rPr>
      </w:pPr>
    </w:p>
    <w:p w14:paraId="7DFC67A1" w14:textId="5187097F" w:rsidR="007E1F9B" w:rsidRDefault="00F14409" w:rsidP="00C83860">
      <w:pPr>
        <w:jc w:val="both"/>
        <w:rPr>
          <w:sz w:val="24"/>
          <w:szCs w:val="24"/>
        </w:rPr>
      </w:pPr>
      <w:r w:rsidRPr="00C83860">
        <w:rPr>
          <w:sz w:val="24"/>
          <w:szCs w:val="24"/>
        </w:rPr>
        <w:t>Zaradi motivacij</w:t>
      </w:r>
      <w:ins w:id="35" w:author="Nancovska Serbec, Irena" w:date="2023-02-23T23:54:00Z">
        <w:r w:rsidR="00565390">
          <w:rPr>
            <w:sz w:val="24"/>
            <w:szCs w:val="24"/>
          </w:rPr>
          <w:t>e</w:t>
        </w:r>
      </w:ins>
      <w:del w:id="36" w:author="Nancovska Serbec, Irena" w:date="2023-02-23T23:53:00Z">
        <w:r w:rsidRPr="00C83860" w:rsidDel="00565390">
          <w:rPr>
            <w:sz w:val="24"/>
            <w:szCs w:val="24"/>
          </w:rPr>
          <w:delText>skega efekta</w:delText>
        </w:r>
      </w:del>
      <w:r w:rsidRPr="00C83860">
        <w:rPr>
          <w:sz w:val="24"/>
          <w:szCs w:val="24"/>
        </w:rPr>
        <w:t xml:space="preserve"> je uporaba fizičnega računalništva </w:t>
      </w:r>
      <w:del w:id="37" w:author="Nancovska Serbec, Irena" w:date="2023-02-23T23:54:00Z">
        <w:r w:rsidRPr="00C83860" w:rsidDel="00565390">
          <w:rPr>
            <w:sz w:val="24"/>
            <w:szCs w:val="24"/>
          </w:rPr>
          <w:delText>dobrodošla možnost</w:delText>
        </w:r>
      </w:del>
      <w:ins w:id="38" w:author="Nancovska Serbec, Irena" w:date="2023-02-23T23:54:00Z">
        <w:r w:rsidR="00565390">
          <w:rPr>
            <w:sz w:val="24"/>
            <w:szCs w:val="24"/>
          </w:rPr>
          <w:t>zaželjena</w:t>
        </w:r>
      </w:ins>
      <w:r w:rsidRPr="00C83860">
        <w:rPr>
          <w:sz w:val="24"/>
          <w:szCs w:val="24"/>
        </w:rPr>
        <w:t xml:space="preserve">, </w:t>
      </w:r>
      <w:del w:id="39" w:author="Nancovska Serbec, Irena" w:date="2023-02-23T23:54:00Z">
        <w:r w:rsidRPr="00C83860" w:rsidDel="00565390">
          <w:rPr>
            <w:sz w:val="24"/>
            <w:szCs w:val="24"/>
          </w:rPr>
          <w:delText xml:space="preserve">ki </w:delText>
        </w:r>
      </w:del>
      <w:ins w:id="40" w:author="Nancovska Serbec, Irena" w:date="2023-02-23T23:54:00Z">
        <w:r w:rsidR="00565390">
          <w:rPr>
            <w:sz w:val="24"/>
            <w:szCs w:val="24"/>
          </w:rPr>
          <w:t>saj</w:t>
        </w:r>
        <w:r w:rsidR="00565390" w:rsidRPr="00C83860">
          <w:rPr>
            <w:sz w:val="24"/>
            <w:szCs w:val="24"/>
          </w:rPr>
          <w:t xml:space="preserve"> </w:t>
        </w:r>
      </w:ins>
      <w:r w:rsidRPr="00C83860">
        <w:rPr>
          <w:sz w:val="24"/>
          <w:szCs w:val="24"/>
        </w:rPr>
        <w:t xml:space="preserve">dijake usmeri v učinek takojšnjega odgovora </w:t>
      </w:r>
      <w:r w:rsidR="007E1F9B">
        <w:rPr>
          <w:sz w:val="24"/>
          <w:szCs w:val="24"/>
        </w:rPr>
        <w:t xml:space="preserve">in </w:t>
      </w:r>
      <w:r w:rsidRPr="00C83860">
        <w:rPr>
          <w:sz w:val="24"/>
          <w:szCs w:val="24"/>
        </w:rPr>
        <w:t>takojšnje povratne informacije</w:t>
      </w:r>
      <w:r w:rsidR="007E1F9B">
        <w:rPr>
          <w:sz w:val="24"/>
          <w:szCs w:val="24"/>
        </w:rPr>
        <w:t xml:space="preserve"> že pri uporabi naprave</w:t>
      </w:r>
      <w:r w:rsidRPr="00C83860">
        <w:rPr>
          <w:sz w:val="24"/>
          <w:szCs w:val="24"/>
        </w:rPr>
        <w:t>.</w:t>
      </w:r>
    </w:p>
    <w:p w14:paraId="0DA1BDAB" w14:textId="4CB389E1" w:rsidR="00F14409" w:rsidRDefault="00F14409" w:rsidP="00C83860">
      <w:pPr>
        <w:jc w:val="both"/>
        <w:rPr>
          <w:sz w:val="24"/>
          <w:szCs w:val="24"/>
        </w:rPr>
      </w:pPr>
      <w:r w:rsidRPr="00C83860">
        <w:rPr>
          <w:sz w:val="24"/>
          <w:szCs w:val="24"/>
        </w:rPr>
        <w:t>V ta namen smo za pouk fizike pripravili več primerov, ki bi jih lahko prikazali kot praktični primer</w:t>
      </w:r>
      <w:ins w:id="41" w:author="Nancovska Serbec, Irena" w:date="2023-02-23T23:56:00Z">
        <w:r w:rsidR="000D55AF">
          <w:rPr>
            <w:sz w:val="24"/>
            <w:szCs w:val="24"/>
          </w:rPr>
          <w:t>i razvoja MINT projektov</w:t>
        </w:r>
      </w:ins>
      <w:del w:id="42" w:author="Nancovska Serbec, Irena" w:date="2023-02-23T23:56:00Z">
        <w:r w:rsidRPr="00C83860" w:rsidDel="000D55AF">
          <w:rPr>
            <w:sz w:val="24"/>
            <w:szCs w:val="24"/>
          </w:rPr>
          <w:delText xml:space="preserve"> uporabe </w:delText>
        </w:r>
      </w:del>
      <w:del w:id="43" w:author="Nancovska Serbec, Irena" w:date="2023-02-23T23:55:00Z">
        <w:r w:rsidRPr="00C83860" w:rsidDel="00565390">
          <w:rPr>
            <w:sz w:val="24"/>
            <w:szCs w:val="24"/>
          </w:rPr>
          <w:delText>IKT v učilnici</w:delText>
        </w:r>
      </w:del>
      <w:r w:rsidRPr="00C83860">
        <w:rPr>
          <w:sz w:val="24"/>
          <w:szCs w:val="24"/>
        </w:rPr>
        <w:t>.</w:t>
      </w:r>
      <w:r w:rsidR="00A32483">
        <w:rPr>
          <w:sz w:val="24"/>
          <w:szCs w:val="24"/>
        </w:rPr>
        <w:t xml:space="preserve"> </w:t>
      </w:r>
      <w:r w:rsidRPr="00C83860">
        <w:rPr>
          <w:sz w:val="24"/>
          <w:szCs w:val="24"/>
        </w:rPr>
        <w:t xml:space="preserve">Pripravljene aktivnosti bomo predstavili tako </w:t>
      </w:r>
      <w:del w:id="44" w:author="Nancovska Serbec, Irena" w:date="2023-02-23T23:59:00Z">
        <w:r w:rsidRPr="00C83860" w:rsidDel="000D55AF">
          <w:rPr>
            <w:sz w:val="24"/>
            <w:szCs w:val="24"/>
          </w:rPr>
          <w:delText xml:space="preserve">v luči </w:delText>
        </w:r>
      </w:del>
      <w:ins w:id="45" w:author="Nancovska Serbec, Irena" w:date="2023-02-23T23:59:00Z">
        <w:r w:rsidR="000D55AF">
          <w:rPr>
            <w:sz w:val="24"/>
            <w:szCs w:val="24"/>
          </w:rPr>
          <w:t xml:space="preserve">z zornega kota </w:t>
        </w:r>
      </w:ins>
      <w:r w:rsidRPr="00C83860">
        <w:rPr>
          <w:sz w:val="24"/>
          <w:szCs w:val="24"/>
        </w:rPr>
        <w:t xml:space="preserve">učitelja fizike, kot </w:t>
      </w:r>
      <w:del w:id="46" w:author="Nancovska Serbec, Irena" w:date="2023-02-23T23:59:00Z">
        <w:r w:rsidRPr="00C83860" w:rsidDel="000D55AF">
          <w:rPr>
            <w:sz w:val="24"/>
            <w:szCs w:val="24"/>
          </w:rPr>
          <w:delText>v luči</w:delText>
        </w:r>
      </w:del>
      <w:ins w:id="47" w:author="Nancovska Serbec, Irena" w:date="2023-02-23T23:59:00Z">
        <w:r w:rsidR="000D55AF">
          <w:rPr>
            <w:sz w:val="24"/>
            <w:szCs w:val="24"/>
          </w:rPr>
          <w:t>z zornega kota</w:t>
        </w:r>
      </w:ins>
      <w:r w:rsidRPr="00C83860">
        <w:rPr>
          <w:sz w:val="24"/>
          <w:szCs w:val="24"/>
        </w:rPr>
        <w:t xml:space="preserve"> učitelja informatike. </w:t>
      </w:r>
      <w:del w:id="48" w:author="Nancovska Serbec, Irena" w:date="2023-02-23T23:58:00Z">
        <w:r w:rsidR="00C605D7" w:rsidDel="000D55AF">
          <w:rPr>
            <w:sz w:val="24"/>
            <w:szCs w:val="24"/>
          </w:rPr>
          <w:delText>Z</w:delText>
        </w:r>
        <w:r w:rsidRPr="00C83860" w:rsidDel="000D55AF">
          <w:rPr>
            <w:sz w:val="24"/>
            <w:szCs w:val="24"/>
          </w:rPr>
          <w:delText xml:space="preserve">ato vsekakor vabimo k udeležbi oboje. </w:delText>
        </w:r>
      </w:del>
      <w:ins w:id="49" w:author="Nancovska Serbec, Irena" w:date="2023-02-23T23:59:00Z">
        <w:r w:rsidR="000D55AF">
          <w:rPr>
            <w:sz w:val="24"/>
            <w:szCs w:val="24"/>
          </w:rPr>
          <w:t xml:space="preserve">Pripravili bomo tudi </w:t>
        </w:r>
      </w:ins>
      <w:ins w:id="50" w:author="Nancovska Serbec, Irena" w:date="2023-02-24T00:00:00Z">
        <w:r w:rsidR="000D55AF">
          <w:rPr>
            <w:sz w:val="24"/>
            <w:szCs w:val="24"/>
          </w:rPr>
          <w:t xml:space="preserve">učno gradivo, ki </w:t>
        </w:r>
      </w:ins>
      <w:ins w:id="51" w:author="Nancovska Serbec, Irena" w:date="2023-02-24T00:01:00Z">
        <w:r w:rsidR="000D55AF">
          <w:rPr>
            <w:sz w:val="24"/>
            <w:szCs w:val="24"/>
          </w:rPr>
          <w:t>bo pomagalo kolegom</w:t>
        </w:r>
      </w:ins>
      <w:ins w:id="52" w:author="Nancovska Serbec, Irena" w:date="2023-02-24T00:02:00Z">
        <w:r w:rsidR="000D55AF">
          <w:rPr>
            <w:sz w:val="24"/>
            <w:szCs w:val="24"/>
          </w:rPr>
          <w:t xml:space="preserve">, ki nameravajo </w:t>
        </w:r>
      </w:ins>
      <w:ins w:id="53" w:author="Nancovska Serbec, Irena" w:date="2023-02-24T00:04:00Z">
        <w:r w:rsidR="000D55AF">
          <w:rPr>
            <w:sz w:val="24"/>
            <w:szCs w:val="24"/>
          </w:rPr>
          <w:t xml:space="preserve">skupaj z dijaki ustvarjati podobne MINT projekte. </w:t>
        </w:r>
      </w:ins>
      <w:del w:id="54" w:author="Nancovska Serbec, Irena" w:date="2023-02-24T00:02:00Z">
        <w:r w:rsidRPr="00C83860" w:rsidDel="000D55AF">
          <w:rPr>
            <w:sz w:val="24"/>
            <w:szCs w:val="24"/>
          </w:rPr>
          <w:delText>Preko pripravljenih gradiv upamo, da bodo oboji spoznali</w:delText>
        </w:r>
      </w:del>
      <w:r w:rsidRPr="00C83860">
        <w:rPr>
          <w:sz w:val="24"/>
          <w:szCs w:val="24"/>
        </w:rPr>
        <w:t xml:space="preserve">,  </w:t>
      </w:r>
      <w:ins w:id="55" w:author="Nancovska Serbec, Irena" w:date="2023-02-24T00:04:00Z">
        <w:r w:rsidR="000D55AF">
          <w:rPr>
            <w:sz w:val="24"/>
            <w:szCs w:val="24"/>
          </w:rPr>
          <w:t xml:space="preserve">Najina izkušnja </w:t>
        </w:r>
      </w:ins>
      <w:ins w:id="56" w:author="Nancovska Serbec, Irena" w:date="2023-02-24T00:07:00Z">
        <w:r w:rsidR="00230383">
          <w:rPr>
            <w:sz w:val="24"/>
            <w:szCs w:val="24"/>
          </w:rPr>
          <w:t xml:space="preserve">potrjuje, da </w:t>
        </w:r>
      </w:ins>
      <w:ins w:id="57" w:author="Nancovska Serbec, Irena" w:date="2023-02-24T00:04:00Z">
        <w:r w:rsidR="000D55AF">
          <w:rPr>
            <w:sz w:val="24"/>
            <w:szCs w:val="24"/>
          </w:rPr>
          <w:t>sodelovanj</w:t>
        </w:r>
      </w:ins>
      <w:ins w:id="58" w:author="Nancovska Serbec, Irena" w:date="2023-02-24T00:07:00Z">
        <w:r w:rsidR="00230383">
          <w:rPr>
            <w:sz w:val="24"/>
            <w:szCs w:val="24"/>
          </w:rPr>
          <w:t>e</w:t>
        </w:r>
      </w:ins>
      <w:ins w:id="59" w:author="Nancovska Serbec, Irena" w:date="2023-02-24T00:04:00Z">
        <w:r w:rsidR="000D55AF">
          <w:rPr>
            <w:sz w:val="24"/>
            <w:szCs w:val="24"/>
          </w:rPr>
          <w:t xml:space="preserve"> med </w:t>
        </w:r>
      </w:ins>
      <w:ins w:id="60" w:author="Nancovska Serbec, Irena" w:date="2023-02-24T00:05:00Z">
        <w:r w:rsidR="000D55AF">
          <w:rPr>
            <w:sz w:val="24"/>
            <w:szCs w:val="24"/>
          </w:rPr>
          <w:t xml:space="preserve">učiteljem fizike in </w:t>
        </w:r>
      </w:ins>
      <w:ins w:id="61" w:author="Nancovska Serbec, Irena" w:date="2023-02-24T00:07:00Z">
        <w:r w:rsidR="00230383">
          <w:rPr>
            <w:sz w:val="24"/>
            <w:szCs w:val="24"/>
          </w:rPr>
          <w:t xml:space="preserve">učiteljem </w:t>
        </w:r>
      </w:ins>
      <w:ins w:id="62" w:author="Nancovska Serbec, Irena" w:date="2023-02-24T00:05:00Z">
        <w:r w:rsidR="000D55AF">
          <w:rPr>
            <w:sz w:val="24"/>
            <w:szCs w:val="24"/>
          </w:rPr>
          <w:t>račiunalništva</w:t>
        </w:r>
      </w:ins>
      <w:ins w:id="63" w:author="Nancovska Serbec, Irena" w:date="2023-02-24T00:07:00Z">
        <w:r w:rsidR="00230383">
          <w:rPr>
            <w:sz w:val="24"/>
            <w:szCs w:val="24"/>
          </w:rPr>
          <w:t xml:space="preserve"> in informatike</w:t>
        </w:r>
      </w:ins>
      <w:ins w:id="64" w:author="Nancovska Serbec, Irena" w:date="2023-02-24T00:05:00Z">
        <w:r w:rsidR="000D55AF">
          <w:rPr>
            <w:sz w:val="24"/>
            <w:szCs w:val="24"/>
          </w:rPr>
          <w:t xml:space="preserve"> </w:t>
        </w:r>
      </w:ins>
      <w:del w:id="65" w:author="Nancovska Serbec, Irena" w:date="2023-02-24T00:05:00Z">
        <w:r w:rsidRPr="00C83860" w:rsidDel="00230383">
          <w:rPr>
            <w:sz w:val="24"/>
            <w:szCs w:val="24"/>
          </w:rPr>
          <w:delText xml:space="preserve">da je veliko boljše, da zadeve nastajajo </w:delText>
        </w:r>
      </w:del>
      <w:r w:rsidRPr="00C83860">
        <w:rPr>
          <w:sz w:val="24"/>
          <w:szCs w:val="24"/>
        </w:rPr>
        <w:t>v skupnosti</w:t>
      </w:r>
      <w:ins w:id="66" w:author="Nancovska Serbec, Irena" w:date="2023-02-24T00:05:00Z">
        <w:r w:rsidR="00230383">
          <w:rPr>
            <w:sz w:val="24"/>
            <w:szCs w:val="24"/>
          </w:rPr>
          <w:t xml:space="preserve"> učiteljev</w:t>
        </w:r>
      </w:ins>
      <w:r w:rsidRPr="00C83860">
        <w:rPr>
          <w:sz w:val="24"/>
          <w:szCs w:val="24"/>
        </w:rPr>
        <w:t xml:space="preserve">, </w:t>
      </w:r>
      <w:del w:id="67" w:author="Nancovska Serbec, Irena" w:date="2023-02-24T00:06:00Z">
        <w:r w:rsidRPr="00C83860" w:rsidDel="00230383">
          <w:rPr>
            <w:sz w:val="24"/>
            <w:szCs w:val="24"/>
          </w:rPr>
          <w:delText xml:space="preserve">kjer sodeluje fizik in učitelj RIN, </w:delText>
        </w:r>
      </w:del>
      <w:ins w:id="68" w:author="Nancovska Serbec, Irena" w:date="2023-02-24T00:08:00Z">
        <w:r w:rsidR="00230383">
          <w:rPr>
            <w:sz w:val="24"/>
            <w:szCs w:val="24"/>
          </w:rPr>
          <w:t>omogoča</w:t>
        </w:r>
      </w:ins>
      <w:del w:id="69" w:author="Nancovska Serbec, Irena" w:date="2023-02-24T00:06:00Z">
        <w:r w:rsidRPr="00C83860" w:rsidDel="00230383">
          <w:rPr>
            <w:sz w:val="24"/>
            <w:szCs w:val="24"/>
          </w:rPr>
          <w:delText xml:space="preserve">ker le tako </w:delText>
        </w:r>
      </w:del>
      <w:del w:id="70" w:author="Nancovska Serbec, Irena" w:date="2023-02-24T00:08:00Z">
        <w:r w:rsidRPr="00C83860" w:rsidDel="00230383">
          <w:rPr>
            <w:sz w:val="24"/>
            <w:szCs w:val="24"/>
          </w:rPr>
          <w:delText>lahko dosežemo</w:delText>
        </w:r>
      </w:del>
      <w:r w:rsidRPr="00C83860">
        <w:rPr>
          <w:sz w:val="24"/>
          <w:szCs w:val="24"/>
        </w:rPr>
        <w:t>, da bosta tako fizika, kot računalništvo</w:t>
      </w:r>
      <w:r w:rsidR="00A32483">
        <w:rPr>
          <w:sz w:val="24"/>
          <w:szCs w:val="24"/>
        </w:rPr>
        <w:t xml:space="preserve"> in informatika</w:t>
      </w:r>
      <w:r w:rsidR="00C605D7">
        <w:rPr>
          <w:sz w:val="24"/>
          <w:szCs w:val="24"/>
        </w:rPr>
        <w:t xml:space="preserve"> predstavljena </w:t>
      </w:r>
      <w:del w:id="71" w:author="Nancovska Serbec, Irena" w:date="2023-02-24T00:08:00Z">
        <w:r w:rsidR="00C605D7" w:rsidDel="00230383">
          <w:rPr>
            <w:sz w:val="24"/>
            <w:szCs w:val="24"/>
          </w:rPr>
          <w:delText>v pravi luči</w:delText>
        </w:r>
      </w:del>
      <w:ins w:id="72" w:author="Nancovska Serbec, Irena" w:date="2023-02-24T00:08:00Z">
        <w:r w:rsidR="00230383">
          <w:rPr>
            <w:sz w:val="24"/>
            <w:szCs w:val="24"/>
          </w:rPr>
          <w:t xml:space="preserve">na privlačen in uporaben način za učence. S tem </w:t>
        </w:r>
      </w:ins>
      <w:del w:id="73" w:author="Nancovska Serbec, Irena" w:date="2023-02-24T00:08:00Z">
        <w:r w:rsidR="00586506" w:rsidRPr="00C83860" w:rsidDel="00230383">
          <w:rPr>
            <w:sz w:val="24"/>
            <w:szCs w:val="24"/>
          </w:rPr>
          <w:delText xml:space="preserve"> in</w:delText>
        </w:r>
      </w:del>
      <w:ins w:id="74" w:author="Nancovska Serbec, Irena" w:date="2023-02-24T00:08:00Z">
        <w:r w:rsidR="00230383">
          <w:rPr>
            <w:sz w:val="24"/>
            <w:szCs w:val="24"/>
          </w:rPr>
          <w:t>ob</w:t>
        </w:r>
      </w:ins>
      <w:ins w:id="75" w:author="Nancovska Serbec, Irena" w:date="2023-02-24T00:09:00Z">
        <w:r w:rsidR="00230383">
          <w:rPr>
            <w:sz w:val="24"/>
            <w:szCs w:val="24"/>
          </w:rPr>
          <w:t xml:space="preserve">e </w:t>
        </w:r>
      </w:ins>
      <w:r w:rsidR="00586506" w:rsidRPr="00C83860">
        <w:rPr>
          <w:sz w:val="24"/>
          <w:szCs w:val="24"/>
        </w:rPr>
        <w:t xml:space="preserve"> </w:t>
      </w:r>
      <w:del w:id="76" w:author="Nancovska Serbec, Irena" w:date="2023-02-24T00:09:00Z">
        <w:r w:rsidR="00586506" w:rsidRPr="00C83860" w:rsidDel="00230383">
          <w:rPr>
            <w:sz w:val="24"/>
            <w:szCs w:val="24"/>
          </w:rPr>
          <w:delText xml:space="preserve">bosta </w:delText>
        </w:r>
      </w:del>
      <w:ins w:id="77" w:author="Nancovska Serbec, Irena" w:date="2023-02-24T00:09:00Z">
        <w:r w:rsidR="00230383">
          <w:rPr>
            <w:sz w:val="24"/>
            <w:szCs w:val="24"/>
          </w:rPr>
          <w:t>področji</w:t>
        </w:r>
        <w:r w:rsidR="00230383" w:rsidRPr="00C83860">
          <w:rPr>
            <w:sz w:val="24"/>
            <w:szCs w:val="24"/>
          </w:rPr>
          <w:t xml:space="preserve"> </w:t>
        </w:r>
      </w:ins>
      <w:del w:id="78" w:author="Nancovska Serbec, Irena" w:date="2023-02-24T00:09:00Z">
        <w:r w:rsidR="00586506" w:rsidRPr="00C83860" w:rsidDel="00230383">
          <w:rPr>
            <w:sz w:val="24"/>
            <w:szCs w:val="24"/>
          </w:rPr>
          <w:delText xml:space="preserve">imela </w:delText>
        </w:r>
      </w:del>
      <w:ins w:id="79" w:author="Nancovska Serbec, Irena" w:date="2023-02-24T00:09:00Z">
        <w:r w:rsidR="00230383">
          <w:rPr>
            <w:sz w:val="24"/>
            <w:szCs w:val="24"/>
          </w:rPr>
          <w:t>pridobita</w:t>
        </w:r>
        <w:r w:rsidR="00230383" w:rsidRPr="00C83860">
          <w:rPr>
            <w:sz w:val="24"/>
            <w:szCs w:val="24"/>
          </w:rPr>
          <w:t xml:space="preserve"> </w:t>
        </w:r>
      </w:ins>
      <w:r w:rsidR="00586506" w:rsidRPr="00C83860">
        <w:rPr>
          <w:sz w:val="24"/>
          <w:szCs w:val="24"/>
        </w:rPr>
        <w:t xml:space="preserve">še dodano </w:t>
      </w:r>
      <w:ins w:id="80" w:author="Nancovska Serbec, Irena" w:date="2023-02-24T00:10:00Z">
        <w:r w:rsidR="00230383">
          <w:rPr>
            <w:sz w:val="24"/>
            <w:szCs w:val="24"/>
          </w:rPr>
          <w:t xml:space="preserve">uporabno </w:t>
        </w:r>
      </w:ins>
      <w:r w:rsidR="00586506" w:rsidRPr="00C83860">
        <w:rPr>
          <w:sz w:val="24"/>
          <w:szCs w:val="24"/>
        </w:rPr>
        <w:t>vrednost</w:t>
      </w:r>
      <w:ins w:id="81" w:author="Nancovska Serbec, Irena" w:date="2023-02-24T00:10:00Z">
        <w:r w:rsidR="00230383">
          <w:rPr>
            <w:sz w:val="24"/>
            <w:szCs w:val="24"/>
          </w:rPr>
          <w:t xml:space="preserve"> v očeh učencev</w:t>
        </w:r>
      </w:ins>
      <w:r w:rsidR="00586506" w:rsidRPr="00C83860">
        <w:rPr>
          <w:sz w:val="24"/>
          <w:szCs w:val="24"/>
        </w:rPr>
        <w:t>.</w:t>
      </w:r>
    </w:p>
    <w:p w14:paraId="3230B576" w14:textId="77777777" w:rsidR="00A32483" w:rsidRPr="00C83860" w:rsidRDefault="00A32483" w:rsidP="00C83860">
      <w:pPr>
        <w:jc w:val="both"/>
        <w:rPr>
          <w:sz w:val="24"/>
          <w:szCs w:val="24"/>
        </w:rPr>
      </w:pPr>
    </w:p>
    <w:p w14:paraId="03385E36" w14:textId="2101295C" w:rsidR="00260852" w:rsidRPr="00C83860" w:rsidRDefault="00260852" w:rsidP="00C83860">
      <w:pPr>
        <w:jc w:val="both"/>
        <w:rPr>
          <w:sz w:val="24"/>
          <w:szCs w:val="24"/>
        </w:rPr>
      </w:pPr>
    </w:p>
    <w:p w14:paraId="0D1DE03A" w14:textId="7654B620" w:rsidR="001202ED" w:rsidRPr="00F14409" w:rsidRDefault="001202ED" w:rsidP="001202ED">
      <w:commentRangeStart w:id="82"/>
      <w:r w:rsidRPr="00F14409">
        <w:t>Gre za nadgraditev, popestritev in obogatitev učne vsebine fizike z uporabo digitalne tehnologije z namenom</w:t>
      </w:r>
      <w:r>
        <w:t xml:space="preserve"> da:</w:t>
      </w:r>
    </w:p>
    <w:p w14:paraId="4E2FB7A8" w14:textId="77777777" w:rsidR="001202ED" w:rsidRPr="00F14409" w:rsidRDefault="001202ED" w:rsidP="001202ED">
      <w:pPr>
        <w:pStyle w:val="ListParagraph"/>
        <w:numPr>
          <w:ilvl w:val="0"/>
          <w:numId w:val="3"/>
        </w:numPr>
      </w:pPr>
      <w:r w:rsidRPr="00F14409">
        <w:t>dijaki lahko sami raziskujejo in opravljajo meritve,</w:t>
      </w:r>
    </w:p>
    <w:p w14:paraId="17A596C7" w14:textId="77777777" w:rsidR="001202ED" w:rsidRPr="00F14409" w:rsidRDefault="001202ED" w:rsidP="001202ED">
      <w:pPr>
        <w:pStyle w:val="ListParagraph"/>
        <w:numPr>
          <w:ilvl w:val="0"/>
          <w:numId w:val="3"/>
        </w:numPr>
      </w:pPr>
      <w:r w:rsidRPr="00F14409">
        <w:t>dijaki razumejo digitalno tehnologijo kot pripomoček, ki jim pomaga, ne pa namesto njih razmišlja (torej nadgradijo znanje, razumejo, zakaj se ukvarjamo z logičnim razmišljanjem, razumejo tehnologijo kot pohitritev procesov),</w:t>
      </w:r>
    </w:p>
    <w:p w14:paraId="4696159A" w14:textId="77777777" w:rsidR="001202ED" w:rsidRPr="00F14409" w:rsidRDefault="001202ED" w:rsidP="001202ED">
      <w:pPr>
        <w:pStyle w:val="ListParagraph"/>
        <w:numPr>
          <w:ilvl w:val="0"/>
          <w:numId w:val="3"/>
        </w:numPr>
      </w:pPr>
      <w:r w:rsidRPr="00F14409">
        <w:t>dijaki uporabljajo digitalno tehnologijo z namenom raziskovanja problemov, nadgrajevanja znanja in uporabo kompleksnih postopkov (načrtovanje poskusa, izvedba poskusa, analiza meritev …),</w:t>
      </w:r>
    </w:p>
    <w:p w14:paraId="06C78F76" w14:textId="77777777" w:rsidR="001202ED" w:rsidRPr="00F14409" w:rsidRDefault="001202ED" w:rsidP="001202ED">
      <w:pPr>
        <w:pStyle w:val="ListParagraph"/>
        <w:numPr>
          <w:ilvl w:val="0"/>
          <w:numId w:val="3"/>
        </w:numPr>
      </w:pPr>
      <w:r w:rsidRPr="00F14409">
        <w:t>dijaki imajo boljšo predstavo o tekoči snovi (npr. pri merjenju temperature, kaj so izmerili in s čim je povezano, pri magnetnem polju razmišljajo o vzroku nastanka magnetnega polja …).</w:t>
      </w:r>
    </w:p>
    <w:commentRangeEnd w:id="82"/>
    <w:p w14:paraId="449C8590" w14:textId="7E4A5A76" w:rsidR="00F14409" w:rsidRDefault="00230383" w:rsidP="00C83860">
      <w:pPr>
        <w:jc w:val="both"/>
        <w:rPr>
          <w:sz w:val="24"/>
          <w:szCs w:val="24"/>
        </w:rPr>
      </w:pPr>
      <w:r>
        <w:rPr>
          <w:rStyle w:val="CommentReference"/>
        </w:rPr>
        <w:commentReference w:id="82"/>
      </w:r>
    </w:p>
    <w:p w14:paraId="057D5EFA" w14:textId="3BB66135" w:rsidR="008A7BA0" w:rsidRDefault="008A7BA0" w:rsidP="00C83860">
      <w:pPr>
        <w:jc w:val="both"/>
        <w:rPr>
          <w:sz w:val="24"/>
          <w:szCs w:val="24"/>
        </w:rPr>
      </w:pPr>
    </w:p>
    <w:p w14:paraId="5EBC143B" w14:textId="7060FD70" w:rsidR="008A7BA0" w:rsidRDefault="008A7BA0" w:rsidP="00C83860">
      <w:pPr>
        <w:jc w:val="both"/>
        <w:rPr>
          <w:sz w:val="24"/>
          <w:szCs w:val="24"/>
        </w:rPr>
      </w:pPr>
    </w:p>
    <w:p w14:paraId="53E7A201" w14:textId="783EE4FD" w:rsidR="008A7BA0" w:rsidRDefault="008A7BA0" w:rsidP="00C83860">
      <w:pPr>
        <w:jc w:val="both"/>
        <w:rPr>
          <w:sz w:val="24"/>
          <w:szCs w:val="24"/>
        </w:rPr>
      </w:pPr>
    </w:p>
    <w:p w14:paraId="1FE3BBF1" w14:textId="77777777" w:rsidR="008A7BA0" w:rsidRDefault="008A7BA0" w:rsidP="00C83860">
      <w:pPr>
        <w:jc w:val="both"/>
        <w:rPr>
          <w:sz w:val="24"/>
          <w:szCs w:val="24"/>
        </w:rPr>
      </w:pPr>
    </w:p>
    <w:p w14:paraId="6CAD58F0" w14:textId="5139D52A" w:rsidR="008A7BA0" w:rsidRDefault="008A7BA0" w:rsidP="00C83860">
      <w:pPr>
        <w:jc w:val="both"/>
        <w:rPr>
          <w:sz w:val="24"/>
          <w:szCs w:val="24"/>
        </w:rPr>
      </w:pPr>
    </w:p>
    <w:p w14:paraId="32B38E57" w14:textId="115E9151" w:rsidR="008A7BA0" w:rsidRDefault="008A7BA0" w:rsidP="008A7BA0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Roman Bobnarič, prof.</w:t>
      </w:r>
    </w:p>
    <w:p w14:paraId="73F98A1E" w14:textId="491EBFF1" w:rsidR="008A7BA0" w:rsidRPr="00C83860" w:rsidRDefault="008A7BA0" w:rsidP="008A7BA0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Lenka Keček Vaupotič, univ. dipl. inž.</w:t>
      </w:r>
    </w:p>
    <w:sectPr w:rsidR="008A7BA0" w:rsidRPr="00C8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2" w:author="Nancovska Serbec, Irena" w:date="2023-02-24T00:13:00Z" w:initials="IN">
    <w:p w14:paraId="08219A93" w14:textId="77777777" w:rsidR="00691C78" w:rsidRDefault="00230383" w:rsidP="0041425D">
      <w:r>
        <w:rPr>
          <w:rStyle w:val="CommentReference"/>
        </w:rPr>
        <w:annotationRef/>
      </w:r>
      <w:r w:rsidR="00691C78">
        <w:rPr>
          <w:sz w:val="20"/>
          <w:szCs w:val="20"/>
        </w:rPr>
        <w:t>Ta del lahko uporabite pri predstavitvi. Menim, da ga tukaj ne potrebujete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219A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27FB4" w16cex:dateUtc="2023-02-23T2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219A93" w16cid:durableId="27A27F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39FB"/>
    <w:multiLevelType w:val="hybridMultilevel"/>
    <w:tmpl w:val="3F02A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4579"/>
    <w:multiLevelType w:val="hybridMultilevel"/>
    <w:tmpl w:val="D1AE99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455B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3719805">
    <w:abstractNumId w:val="2"/>
  </w:num>
  <w:num w:numId="2" w16cid:durableId="1977299535">
    <w:abstractNumId w:val="0"/>
  </w:num>
  <w:num w:numId="3" w16cid:durableId="206316729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ncovska Serbec, Irena">
    <w15:presenceInfo w15:providerId="AD" w15:userId="S::Irena.Nancovska@pef.uni-lj.si::214540fd-6c23-4335-8526-6b275e1b7d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09"/>
    <w:rsid w:val="000C5B6B"/>
    <w:rsid w:val="000D55AF"/>
    <w:rsid w:val="001202ED"/>
    <w:rsid w:val="00230383"/>
    <w:rsid w:val="00260852"/>
    <w:rsid w:val="0030758F"/>
    <w:rsid w:val="003B1A31"/>
    <w:rsid w:val="004B444A"/>
    <w:rsid w:val="00565390"/>
    <w:rsid w:val="00586506"/>
    <w:rsid w:val="00643720"/>
    <w:rsid w:val="00691C78"/>
    <w:rsid w:val="00717390"/>
    <w:rsid w:val="007E1F9B"/>
    <w:rsid w:val="008A7BA0"/>
    <w:rsid w:val="00A32483"/>
    <w:rsid w:val="00C00E1B"/>
    <w:rsid w:val="00C605D7"/>
    <w:rsid w:val="00C83860"/>
    <w:rsid w:val="00CE4D45"/>
    <w:rsid w:val="00E451C2"/>
    <w:rsid w:val="00E51D50"/>
    <w:rsid w:val="00F1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D5B502"/>
  <w15:chartTrackingRefBased/>
  <w15:docId w15:val="{623CA02A-8716-4133-9FF8-7E9F87AD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409"/>
    <w:pPr>
      <w:spacing w:after="0" w:line="240" w:lineRule="auto"/>
    </w:pPr>
    <w:rPr>
      <w:rFonts w:eastAsiaTheme="minorEastAsia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4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409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144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paragraph" w:styleId="ListParagraph">
    <w:name w:val="List Paragraph"/>
    <w:basedOn w:val="Normal"/>
    <w:uiPriority w:val="34"/>
    <w:qFormat/>
    <w:rsid w:val="00F1440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E1F9B"/>
    <w:rPr>
      <w:b/>
      <w:bCs/>
    </w:rPr>
  </w:style>
  <w:style w:type="paragraph" w:styleId="Revision">
    <w:name w:val="Revision"/>
    <w:hidden/>
    <w:uiPriority w:val="99"/>
    <w:semiHidden/>
    <w:rsid w:val="00565390"/>
    <w:pPr>
      <w:spacing w:after="0" w:line="240" w:lineRule="auto"/>
    </w:pPr>
    <w:rPr>
      <w:rFonts w:eastAsiaTheme="minorEastAsia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565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390"/>
    <w:rPr>
      <w:rFonts w:eastAsiaTheme="minorEastAsia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390"/>
    <w:rPr>
      <w:rFonts w:eastAsiaTheme="minorEastAsia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Bobnarič</dc:creator>
  <cp:keywords/>
  <dc:description/>
  <cp:lastModifiedBy>Nancovska Serbec, Irena</cp:lastModifiedBy>
  <cp:revision>4</cp:revision>
  <dcterms:created xsi:type="dcterms:W3CDTF">2023-02-23T23:17:00Z</dcterms:created>
  <dcterms:modified xsi:type="dcterms:W3CDTF">2023-02-23T23:19:00Z</dcterms:modified>
</cp:coreProperties>
</file>