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8E27" w14:textId="77777777" w:rsidR="00D55BA6" w:rsidRDefault="00D55BA6" w:rsidP="00FA74E3">
      <w:pPr>
        <w:jc w:val="both"/>
      </w:pPr>
      <w:r>
        <w:t>POVZETEK DIGDAKTIKA</w:t>
      </w:r>
    </w:p>
    <w:p w14:paraId="40D72EE8" w14:textId="77777777" w:rsidR="00946585" w:rsidRDefault="00811782" w:rsidP="00FA74E3">
      <w:pPr>
        <w:jc w:val="both"/>
      </w:pPr>
      <w:r>
        <w:t>KEMIJSKI KALKULATOR</w:t>
      </w:r>
    </w:p>
    <w:p w14:paraId="1A2F51BA" w14:textId="77777777" w:rsidR="00D55BA6" w:rsidRDefault="00D55BA6" w:rsidP="00FA74E3">
      <w:pPr>
        <w:jc w:val="both"/>
      </w:pPr>
      <w:r>
        <w:t>Maša Mohar, Gabrijela Krajnc</w:t>
      </w:r>
    </w:p>
    <w:p w14:paraId="245EFF13" w14:textId="77777777" w:rsidR="00811782" w:rsidRDefault="00811782" w:rsidP="00FA74E3">
      <w:pPr>
        <w:jc w:val="both"/>
      </w:pPr>
    </w:p>
    <w:p w14:paraId="32D511B8" w14:textId="7F6C0726" w:rsidR="00D55BA6" w:rsidRDefault="001527DA" w:rsidP="00FA74E3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sodelovanjem različnih področji lahko v poučevanju dosežemo "trajnostni napredek" - v smislu, da je pridobljeno znanje trajno in trajnostno. </w:t>
      </w:r>
      <w:r w:rsidR="00FA74E3">
        <w:t>Z</w:t>
      </w:r>
      <w:r>
        <w:t>ato smo z</w:t>
      </w:r>
      <w:r w:rsidR="00FA74E3">
        <w:t xml:space="preserve"> medpredmetno povezavo RIN in kemije želeli prikazati, kaj lahko pripravimo in kaj se naučimo, ko </w:t>
      </w:r>
      <w:r>
        <w:t xml:space="preserve">učitelji različnih strok </w:t>
      </w:r>
      <w:r w:rsidR="00FA74E3">
        <w:t>stopimo skupaj</w:t>
      </w:r>
      <w:del w:id="0" w:author="Uporabnik sistema Windows" w:date="2023-02-24T09:40:00Z">
        <w:r w:rsidR="00FA74E3" w:rsidDel="007D2FCE">
          <w:delText xml:space="preserve"> in pripravimo projekt. </w:delText>
        </w:r>
      </w:del>
    </w:p>
    <w:p w14:paraId="261A8EDC" w14:textId="1817E3A0" w:rsidR="001527DA" w:rsidRDefault="001527DA" w:rsidP="001527DA">
      <w:pPr>
        <w:jc w:val="both"/>
      </w:pPr>
      <w:r>
        <w:t>V projektu MINUT NAPOJ - Kemijski kalkulator smo želeli spodbuditi učence pri razvijanju digitalnih kompetenc, predvsem spoznavanju in uporabi pojma algoritma</w:t>
      </w:r>
      <w:ins w:id="1" w:author="Uporabnik sistema Windows" w:date="2023-02-24T09:41:00Z">
        <w:r w:rsidR="007D2FCE">
          <w:t>, hkrati pa implementirati kemijsko računstvo</w:t>
        </w:r>
      </w:ins>
      <w:r>
        <w:t xml:space="preserve">. S programiranjem svojih kemijsko-računskih nalog v programu </w:t>
      </w:r>
      <w:proofErr w:type="spellStart"/>
      <w:r>
        <w:t>Scratch</w:t>
      </w:r>
      <w:proofErr w:type="spellEnd"/>
      <w:r>
        <w:t xml:space="preserve"> se bodo učenci učili tako programirati, kot bodo izpopolnjevali znanje kemijskega računstva in pretvarjanja količin. Združili smo torej predmeta kemijo in informatiko/računalništvo (RIN) in s tem poskusili narediti fuzijo dveh znanosti. </w:t>
      </w:r>
    </w:p>
    <w:p w14:paraId="33158933" w14:textId="014380CC" w:rsidR="00811782" w:rsidRDefault="00811782" w:rsidP="00FA74E3">
      <w:pPr>
        <w:jc w:val="both"/>
      </w:pPr>
      <w:r>
        <w:t>S pripravo različnih didaktičnih</w:t>
      </w:r>
      <w:r w:rsidR="00D55BA6">
        <w:t>,</w:t>
      </w:r>
      <w:r>
        <w:t xml:space="preserve"> motivacijskih nalog</w:t>
      </w:r>
      <w:r w:rsidR="00D55BA6">
        <w:t>,</w:t>
      </w:r>
      <w:r>
        <w:t xml:space="preserve"> smo pripravili večurno delavnico. </w:t>
      </w:r>
      <w:r w:rsidR="001527DA">
        <w:t xml:space="preserve">Pri našem projektu smo se osredotočili na tretje področje kompetenc v okviru digitalnih kompetenc za državljane - Ustvarjanje vsebin. </w:t>
      </w:r>
      <w:r>
        <w:t xml:space="preserve">S tem smo želeli učence opismeniti in jim pokazati, da tudi v resničnem življenju vsak dan programiramo in </w:t>
      </w:r>
      <w:r w:rsidR="00A9113C">
        <w:t>izvajamo</w:t>
      </w:r>
      <w:r>
        <w:t xml:space="preserve"> določene algoritme. Mi smo to prikazali na zelo enostaven način</w:t>
      </w:r>
      <w:r w:rsidR="00FA74E3">
        <w:t>. Najprej</w:t>
      </w:r>
      <w:r>
        <w:t xml:space="preserve"> s problemom peke pala</w:t>
      </w:r>
      <w:r w:rsidR="00D55BA6">
        <w:t>čink in diagramom poteka</w:t>
      </w:r>
      <w:r w:rsidR="00FA74E3">
        <w:t>, kjer so učenci ustvarjali in risali na papir</w:t>
      </w:r>
      <w:r w:rsidR="00D55BA6">
        <w:t>.</w:t>
      </w:r>
      <w:ins w:id="2" w:author="Uporabnik sistema Windows" w:date="2023-02-24T09:43:00Z">
        <w:r w:rsidR="007D2FCE">
          <w:t xml:space="preserve"> Nato pa</w:t>
        </w:r>
      </w:ins>
      <w:ins w:id="3" w:author="Uporabnik sistema Windows" w:date="2023-02-24T09:44:00Z">
        <w:r w:rsidR="007D2FCE">
          <w:t xml:space="preserve"> smo vse razvite algoritme predstavili</w:t>
        </w:r>
      </w:ins>
      <w:ins w:id="4" w:author="Uporabnik sistema Windows" w:date="2023-02-24T09:43:00Z">
        <w:r w:rsidR="007D2FCE">
          <w:t xml:space="preserve"> z nalogami v programu </w:t>
        </w:r>
        <w:proofErr w:type="spellStart"/>
        <w:r w:rsidR="007D2FCE">
          <w:t>Scratch</w:t>
        </w:r>
        <w:proofErr w:type="spellEnd"/>
        <w:r w:rsidR="007D2FCE">
          <w:t>.</w:t>
        </w:r>
      </w:ins>
      <w:r w:rsidR="00D55BA6">
        <w:t xml:space="preserve"> </w:t>
      </w:r>
      <w:r w:rsidR="00A9113C">
        <w:t>Gradivo</w:t>
      </w:r>
      <w:del w:id="5" w:author="Uporabnik sistema Windows" w:date="2023-02-24T09:42:00Z">
        <w:r w:rsidR="00A9113C" w:rsidDel="007D2FCE">
          <w:delText xml:space="preserve"> </w:delText>
        </w:r>
      </w:del>
      <w:ins w:id="6" w:author="Uporabnik sistema Windows" w:date="2023-02-24T09:40:00Z">
        <w:r w:rsidR="007D2FCE">
          <w:t xml:space="preserve"> </w:t>
        </w:r>
      </w:ins>
      <w:del w:id="7" w:author="Uporabnik sistema Windows" w:date="2023-02-24T09:42:00Z">
        <w:r w:rsidR="00A9113C" w:rsidDel="007D2FCE">
          <w:delText xml:space="preserve">nato </w:delText>
        </w:r>
      </w:del>
      <w:ins w:id="8" w:author="Uporabnik sistema Windows" w:date="2023-02-24T09:44:00Z">
        <w:r w:rsidR="007D2FCE">
          <w:t xml:space="preserve"> pa </w:t>
        </w:r>
      </w:ins>
      <w:r w:rsidR="00A9113C">
        <w:t xml:space="preserve">opisuje </w:t>
      </w:r>
      <w:ins w:id="9" w:author="Uporabnik sistema Windows" w:date="2023-02-24T09:44:00Z">
        <w:r w:rsidR="007D2FCE">
          <w:t xml:space="preserve">tudi </w:t>
        </w:r>
      </w:ins>
      <w:bookmarkStart w:id="10" w:name="_GoBack"/>
      <w:bookmarkEnd w:id="10"/>
      <w:r w:rsidR="00A9113C">
        <w:t>aktivnosti</w:t>
      </w:r>
      <w:ins w:id="11" w:author="Uporabnik sistema Windows" w:date="2023-02-24T09:42:00Z">
        <w:r w:rsidR="007D2FCE">
          <w:t xml:space="preserve"> učitelja za izvedbo delavnic, kjer smo se osredotočili na razlago </w:t>
        </w:r>
        <w:proofErr w:type="spellStart"/>
        <w:r w:rsidR="007D2FCE">
          <w:t>stehiometrije</w:t>
        </w:r>
        <w:proofErr w:type="spellEnd"/>
        <w:r w:rsidR="007D2FCE">
          <w:t xml:space="preserve"> pred izvedbo samega projekta</w:t>
        </w:r>
      </w:ins>
      <w:ins w:id="12" w:author="Uporabnik sistema Windows" w:date="2023-02-24T09:43:00Z">
        <w:r w:rsidR="007D2FCE">
          <w:t xml:space="preserve">. </w:t>
        </w:r>
      </w:ins>
      <w:del w:id="13" w:author="Uporabnik sistema Windows" w:date="2023-02-24T09:43:00Z">
        <w:r w:rsidR="00A9113C" w:rsidDel="007D2FCE">
          <w:delText xml:space="preserve"> </w:delText>
        </w:r>
        <w:r w:rsidR="00D55BA6" w:rsidDel="007D2FCE">
          <w:delText xml:space="preserve"> </w:delText>
        </w:r>
        <w:r w:rsidR="00A9113C" w:rsidDel="007D2FCE">
          <w:delText>pri k</w:delText>
        </w:r>
        <w:r w:rsidR="00D55BA6" w:rsidDel="007D2FCE">
          <w:delText>ompleksnejš</w:delText>
        </w:r>
        <w:r w:rsidR="00A9113C" w:rsidDel="007D2FCE">
          <w:delText>ih</w:delText>
        </w:r>
        <w:r w:rsidR="00D55BA6" w:rsidDel="007D2FCE">
          <w:delText xml:space="preserve"> problem</w:delText>
        </w:r>
        <w:r w:rsidR="00A9113C" w:rsidDel="007D2FCE">
          <w:delText>ih</w:delText>
        </w:r>
        <w:r w:rsidR="00D55BA6" w:rsidDel="007D2FCE">
          <w:delText>, kjer smo vključili tudi stehiometrijo</w:delText>
        </w:r>
        <w:r w:rsidR="00A9113C" w:rsidDel="007D2FCE">
          <w:delText xml:space="preserve">. </w:delText>
        </w:r>
        <w:r w:rsidR="00FA74E3" w:rsidDel="007D2FCE">
          <w:delText xml:space="preserve"> </w:delText>
        </w:r>
      </w:del>
      <w:del w:id="14" w:author="Uporabnik sistema Windows" w:date="2023-02-24T09:44:00Z">
        <w:r w:rsidR="00A9113C" w:rsidDel="007D2FCE">
          <w:delText xml:space="preserve">vse razvite algoritme smo predstavili </w:delText>
        </w:r>
        <w:r w:rsidR="00FA74E3" w:rsidDel="007D2FCE">
          <w:delText xml:space="preserve">v programu </w:delText>
        </w:r>
        <w:r w:rsidR="001527DA" w:rsidDel="007D2FCE">
          <w:delText xml:space="preserve">za programiranje z delčki, </w:delText>
        </w:r>
        <w:r w:rsidR="00FA74E3" w:rsidDel="007D2FCE">
          <w:delText>Scratch.</w:delText>
        </w:r>
      </w:del>
    </w:p>
    <w:p w14:paraId="5C3D3CB2" w14:textId="77777777" w:rsidR="00D55BA6" w:rsidRDefault="00D55BA6"/>
    <w:sectPr w:rsidR="00D5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 sistema Windows">
    <w15:presenceInfo w15:providerId="Windows Live" w15:userId="591400f598ad11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82"/>
    <w:rsid w:val="001527DA"/>
    <w:rsid w:val="007D2FCE"/>
    <w:rsid w:val="00811782"/>
    <w:rsid w:val="00946585"/>
    <w:rsid w:val="00A9113C"/>
    <w:rsid w:val="00D55BA6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0769"/>
  <w15:chartTrackingRefBased/>
  <w15:docId w15:val="{F77EF5BC-358E-429C-8403-08DD20E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1527D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2023-02-24T08:45:00Z</dcterms:created>
  <dcterms:modified xsi:type="dcterms:W3CDTF">2023-02-24T08:45:00Z</dcterms:modified>
</cp:coreProperties>
</file>