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E27" w14:textId="77777777" w:rsidR="00D55BA6" w:rsidRDefault="00D55BA6" w:rsidP="00FA74E3">
      <w:pPr>
        <w:jc w:val="both"/>
      </w:pPr>
      <w:r>
        <w:t>POVZETEK DIGDAKTIKA</w:t>
      </w:r>
    </w:p>
    <w:p w14:paraId="7F5EFEE7" w14:textId="77777777" w:rsidR="008C1AB4" w:rsidRDefault="00D90CE4" w:rsidP="00FA74E3">
      <w:pPr>
        <w:jc w:val="both"/>
      </w:pPr>
      <w:r>
        <w:t>DIGITALNA TEHNOLOGIJA V POUK MATEMATIKE</w:t>
      </w:r>
    </w:p>
    <w:p w14:paraId="1A2F51BA" w14:textId="0D157B62" w:rsidR="00D55BA6" w:rsidRDefault="00D90CE4" w:rsidP="00FA74E3">
      <w:pPr>
        <w:jc w:val="both"/>
      </w:pPr>
      <w:r>
        <w:t>Irena Mrak Merhar, Klavdija Hribernik</w:t>
      </w:r>
    </w:p>
    <w:p w14:paraId="2B6EAA7C" w14:textId="53B4CF49" w:rsidR="00112A2E" w:rsidRDefault="008C1AB4" w:rsidP="00FA74E3">
      <w:pPr>
        <w:jc w:val="both"/>
      </w:pPr>
      <w:r>
        <w:t xml:space="preserve">Medpredmetno povezovanje je tisto, ki dijakom daje možnost razmišljanja širše, izven okvirjev. Informatika v večini srednjih šol ni obvezen predmet, se pa da njegove sestavne dele </w:t>
      </w:r>
      <w:del w:id="0" w:author="Matija Lokar" w:date="2023-02-25T10:50:00Z">
        <w:r w:rsidDel="00BB1093">
          <w:delText xml:space="preserve">vkomponirati </w:delText>
        </w:r>
      </w:del>
      <w:ins w:id="1" w:author="Matija Lokar" w:date="2023-02-25T10:50:00Z">
        <w:r w:rsidR="00BB1093">
          <w:t>vključiti</w:t>
        </w:r>
        <w:r w:rsidR="00BB1093">
          <w:t xml:space="preserve"> </w:t>
        </w:r>
      </w:ins>
      <w:r>
        <w:t>v ostale predmete in tako poskrbeti, da dijak širi svoje znanje in računalniško mišljenje</w:t>
      </w:r>
      <w:r w:rsidR="00112A2E">
        <w:t>, s tem pa napreduje tudi v osnovnem znanju prvotnega predmeta</w:t>
      </w:r>
      <w:r>
        <w:t xml:space="preserve">. </w:t>
      </w:r>
      <w:del w:id="2" w:author="Matija Lokar" w:date="2023-02-25T10:51:00Z">
        <w:r w:rsidDel="00BB1093">
          <w:delText>Vpeljava d</w:delText>
        </w:r>
        <w:r w:rsidRPr="008C1AB4" w:rsidDel="00BB1093">
          <w:delText>igitaln</w:delText>
        </w:r>
        <w:r w:rsidDel="00BB1093">
          <w:delText>e</w:delText>
        </w:r>
        <w:r w:rsidRPr="008C1AB4" w:rsidDel="00BB1093">
          <w:delText xml:space="preserve"> tehnologij</w:delText>
        </w:r>
        <w:r w:rsidDel="00BB1093">
          <w:delText xml:space="preserve">e je </w:delText>
        </w:r>
        <w:r w:rsidR="003F6AEC" w:rsidDel="00BB1093">
          <w:delText>ena taka</w:delText>
        </w:r>
        <w:r w:rsidDel="00BB1093">
          <w:delText xml:space="preserve"> možnost.</w:delText>
        </w:r>
      </w:del>
      <w:r>
        <w:t xml:space="preserve"> Čeprav je v začetku nekaj dela s pripravo, osmišljanjem in zagotavljanjem fizičnih pogojev, je znanje, ki ga dijaki pri tem dosežejo</w:t>
      </w:r>
      <w:ins w:id="3" w:author="Matija Lokar" w:date="2023-02-25T10:51:00Z">
        <w:r w:rsidR="00BB1093">
          <w:t>,</w:t>
        </w:r>
      </w:ins>
      <w:r>
        <w:t xml:space="preserve"> bolj trajnostno in bolj trdno.</w:t>
      </w:r>
      <w:r w:rsidRPr="008C1AB4">
        <w:t xml:space="preserve"> </w:t>
      </w:r>
      <w:r>
        <w:t xml:space="preserve">Hkrati se laže </w:t>
      </w:r>
      <w:proofErr w:type="gramStart"/>
      <w:r>
        <w:t>zagotavlja</w:t>
      </w:r>
      <w:proofErr w:type="gramEnd"/>
      <w:r>
        <w:t xml:space="preserve"> </w:t>
      </w:r>
      <w:del w:id="4" w:author="Matija Lokar" w:date="2023-02-25T10:51:00Z">
        <w:r w:rsidDel="00BB1093">
          <w:delText xml:space="preserve">individualen </w:delText>
        </w:r>
      </w:del>
      <w:commentRangeStart w:id="5"/>
      <w:ins w:id="6" w:author="Matija Lokar" w:date="2023-02-25T10:51:00Z">
        <w:r w:rsidR="00BB1093">
          <w:t xml:space="preserve">na dijaka osredinjen </w:t>
        </w:r>
      </w:ins>
      <w:commentRangeEnd w:id="5"/>
      <w:ins w:id="7" w:author="Matija Lokar" w:date="2023-02-25T10:52:00Z">
        <w:r w:rsidR="00BB1093">
          <w:rPr>
            <w:rStyle w:val="Pripombasklic"/>
          </w:rPr>
          <w:commentReference w:id="5"/>
        </w:r>
      </w:ins>
      <w:r>
        <w:t>pristop k delu</w:t>
      </w:r>
      <w:r w:rsidR="00112A2E">
        <w:t xml:space="preserve"> in s tem večji napredek dijakov, ki izstopajo po znanju.</w:t>
      </w:r>
    </w:p>
    <w:p w14:paraId="379261DC" w14:textId="543CF554" w:rsidR="00112A2E" w:rsidRDefault="00112A2E" w:rsidP="00FA74E3">
      <w:pPr>
        <w:jc w:val="both"/>
      </w:pPr>
      <w:r>
        <w:t xml:space="preserve">V projektu MINUT – Digitalna tehnologija v pouk matematike, sva želeli dijakom snov matematike približati skozi digitalno tehnologijo, ob kateri so predvsem razvijali algoritmično razmišljanje. Snov geometrije v ravnini sva iz fizičnega (ročne konstrukcije) najprej prenesli v </w:t>
      </w:r>
      <w:ins w:id="8" w:author="Matija Lokar" w:date="2023-02-25T10:52:00Z">
        <w:r w:rsidR="00BB1093">
          <w:t xml:space="preserve">program </w:t>
        </w:r>
        <w:proofErr w:type="spellStart"/>
        <w:r w:rsidR="00BB1093">
          <w:t>G</w:t>
        </w:r>
      </w:ins>
      <w:del w:id="9" w:author="Matija Lokar" w:date="2023-02-25T10:52:00Z">
        <w:r w:rsidDel="00BB1093">
          <w:delText>g</w:delText>
        </w:r>
      </w:del>
      <w:r>
        <w:t>eo</w:t>
      </w:r>
      <w:ins w:id="10" w:author="Matija Lokar" w:date="2023-02-25T10:52:00Z">
        <w:r w:rsidR="00BB1093">
          <w:t>G</w:t>
        </w:r>
      </w:ins>
      <w:del w:id="11" w:author="Matija Lokar" w:date="2023-02-25T10:52:00Z">
        <w:r w:rsidDel="00BB1093">
          <w:delText>g</w:delText>
        </w:r>
      </w:del>
      <w:r>
        <w:t>ebr</w:t>
      </w:r>
      <w:ins w:id="12" w:author="Matija Lokar" w:date="2023-02-25T10:52:00Z">
        <w:r w:rsidR="00BB1093">
          <w:t>a</w:t>
        </w:r>
      </w:ins>
      <w:proofErr w:type="spellEnd"/>
      <w:del w:id="13" w:author="Matija Lokar" w:date="2023-02-25T10:52:00Z">
        <w:r w:rsidDel="00BB1093">
          <w:delText>o</w:delText>
        </w:r>
      </w:del>
      <w:r>
        <w:t xml:space="preserve"> (</w:t>
      </w:r>
      <w:ins w:id="14" w:author="Matija Lokar" w:date="2023-02-25T10:53:00Z">
        <w:r w:rsidR="00BB1093">
          <w:t xml:space="preserve">in s tem razvijali </w:t>
        </w:r>
      </w:ins>
      <w:r>
        <w:t>analitično in algoritmično razmišljanje), nato pa v programiranje z delčki</w:t>
      </w:r>
      <w:r w:rsidR="002825C8">
        <w:t xml:space="preserve"> (</w:t>
      </w:r>
      <w:ins w:id="15" w:author="Matija Lokar" w:date="2023-02-25T10:53:00Z">
        <w:r w:rsidR="00BB1093">
          <w:t xml:space="preserve">razvoj </w:t>
        </w:r>
      </w:ins>
      <w:r w:rsidR="002825C8">
        <w:t>algoritmičn</w:t>
      </w:r>
      <w:ins w:id="16" w:author="Matija Lokar" w:date="2023-02-25T10:53:00Z">
        <w:r w:rsidR="00BB1093">
          <w:t>ega</w:t>
        </w:r>
      </w:ins>
      <w:del w:id="17" w:author="Matija Lokar" w:date="2023-02-25T10:53:00Z">
        <w:r w:rsidR="002825C8" w:rsidDel="00BB1093">
          <w:delText>o</w:delText>
        </w:r>
      </w:del>
      <w:r w:rsidR="002825C8">
        <w:t xml:space="preserve"> razmišljanj</w:t>
      </w:r>
      <w:ins w:id="18" w:author="Matija Lokar" w:date="2023-02-25T10:53:00Z">
        <w:r w:rsidR="00BB1093">
          <w:t>a</w:t>
        </w:r>
      </w:ins>
      <w:del w:id="19" w:author="Matija Lokar" w:date="2023-02-25T10:53:00Z">
        <w:r w:rsidR="002825C8" w:rsidDel="00BB1093">
          <w:delText>e</w:delText>
        </w:r>
      </w:del>
      <w:r w:rsidR="002825C8">
        <w:t>).</w:t>
      </w:r>
    </w:p>
    <w:p w14:paraId="0C2B2869" w14:textId="365F8ACB" w:rsidR="008C1AB4" w:rsidRDefault="002825C8" w:rsidP="00FA74E3">
      <w:pPr>
        <w:jc w:val="both"/>
      </w:pPr>
      <w:r>
        <w:t xml:space="preserve">Želeli sva, da </w:t>
      </w:r>
      <w:del w:id="20" w:author="Matija Lokar" w:date="2023-02-25T10:53:00Z">
        <w:r w:rsidDel="00BB1093">
          <w:delText xml:space="preserve">bo </w:delText>
        </w:r>
      </w:del>
      <w:r>
        <w:t>ura,</w:t>
      </w:r>
      <w:r w:rsidR="008C1AB4" w:rsidRPr="008C1AB4">
        <w:t xml:space="preserve"> obogatena z uporabo digitalne tehnologije dijakom pomaga</w:t>
      </w:r>
      <w:del w:id="21" w:author="Matija Lokar" w:date="2023-02-25T10:53:00Z">
        <w:r w:rsidR="008C1AB4" w:rsidRPr="008C1AB4" w:rsidDel="00BB1093">
          <w:delText>la</w:delText>
        </w:r>
      </w:del>
      <w:r w:rsidR="008C1AB4" w:rsidRPr="008C1AB4">
        <w:t xml:space="preserve">, </w:t>
      </w:r>
      <w:proofErr w:type="spellStart"/>
      <w:r w:rsidR="008C1AB4" w:rsidRPr="008C1AB4">
        <w:t>da</w:t>
      </w:r>
      <w:del w:id="22" w:author="Matija Lokar" w:date="2023-02-25T10:53:00Z">
        <w:r w:rsidR="008C1AB4" w:rsidRPr="008C1AB4" w:rsidDel="00BB1093">
          <w:delText xml:space="preserve"> bodo znali </w:delText>
        </w:r>
      </w:del>
      <w:r w:rsidR="008C1AB4" w:rsidRPr="008C1AB4">
        <w:t>sami</w:t>
      </w:r>
      <w:proofErr w:type="spellEnd"/>
      <w:r w:rsidR="008C1AB4" w:rsidRPr="008C1AB4">
        <w:t xml:space="preserve"> </w:t>
      </w:r>
      <w:ins w:id="23" w:author="Matija Lokar" w:date="2023-02-25T10:53:00Z">
        <w:r w:rsidR="00BB1093">
          <w:t xml:space="preserve">znajo </w:t>
        </w:r>
      </w:ins>
      <w:r w:rsidR="008C1AB4" w:rsidRPr="008C1AB4">
        <w:t xml:space="preserve">preverjati svoje znanje (in ne bodo zgolj čakali, da jim profesor </w:t>
      </w:r>
      <w:del w:id="24" w:author="Matija Lokar" w:date="2023-02-25T10:53:00Z">
        <w:r w:rsidR="008C1AB4" w:rsidRPr="008C1AB4" w:rsidDel="00BB1093">
          <w:delText xml:space="preserve">servira </w:delText>
        </w:r>
      </w:del>
      <w:ins w:id="25" w:author="Matija Lokar" w:date="2023-02-25T10:53:00Z">
        <w:r w:rsidR="00BB1093">
          <w:t xml:space="preserve">predloži </w:t>
        </w:r>
        <w:r w:rsidR="00BB1093" w:rsidRPr="008C1AB4">
          <w:t xml:space="preserve"> </w:t>
        </w:r>
      </w:ins>
      <w:r w:rsidR="008C1AB4" w:rsidRPr="008C1AB4">
        <w:t xml:space="preserve">rešitev), da bodo digitalno tehnologijo razumeli kot pripomoček, ki jim pomaga, ne pa namesto njih razmišlja, da lahko </w:t>
      </w:r>
      <w:del w:id="26" w:author="Matija Lokar" w:date="2023-02-25T10:54:00Z">
        <w:r w:rsidR="008C1AB4" w:rsidRPr="008C1AB4" w:rsidDel="00BB1093">
          <w:delText xml:space="preserve">dijaki </w:delText>
        </w:r>
      </w:del>
      <w:r w:rsidR="008C1AB4" w:rsidRPr="008C1AB4">
        <w:t xml:space="preserve">z uporabo digitalne tehnologije nadgradijo znanje, raziskujejo probleme in rešujejo kompleksnejše postopke ter imajo boljšo predstavo o </w:t>
      </w:r>
      <w:del w:id="27" w:author="Matija Lokar" w:date="2023-02-25T10:54:00Z">
        <w:r w:rsidR="008C1AB4" w:rsidRPr="008C1AB4" w:rsidDel="00BB1093">
          <w:delText xml:space="preserve">tekoči </w:delText>
        </w:r>
      </w:del>
      <w:r w:rsidR="008C1AB4" w:rsidRPr="008C1AB4">
        <w:t>snov</w:t>
      </w:r>
      <w:r>
        <w:t>i</w:t>
      </w:r>
      <w:ins w:id="28" w:author="Matija Lokar" w:date="2023-02-25T10:54:00Z">
        <w:r w:rsidR="00BB1093">
          <w:t xml:space="preserve"> s področja matematike</w:t>
        </w:r>
      </w:ins>
      <w:r>
        <w:t>.</w:t>
      </w:r>
    </w:p>
    <w:sectPr w:rsidR="008C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Matija Lokar" w:date="2023-02-25T10:52:00Z" w:initials="ML">
    <w:p w14:paraId="69E9B335" w14:textId="77777777" w:rsidR="00BB1093" w:rsidRDefault="00BB1093" w:rsidP="00807A41">
      <w:pPr>
        <w:pStyle w:val="Pripombabesedilo"/>
      </w:pPr>
      <w:r>
        <w:rPr>
          <w:rStyle w:val="Pripombasklic"/>
        </w:rPr>
        <w:annotationRef/>
      </w:r>
      <w:r>
        <w:t>Še ena od "buzzwords", ki se tako lepo slišijo 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9B3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466DB" w16cex:dateUtc="2023-02-25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9B335" w16cid:durableId="27A46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CBC"/>
    <w:multiLevelType w:val="hybridMultilevel"/>
    <w:tmpl w:val="BA40B052"/>
    <w:lvl w:ilvl="0" w:tplc="D16EDE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FC0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20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9E30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F08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C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8ABA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405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36F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7420206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ija Lokar">
    <w15:presenceInfo w15:providerId="Windows Live" w15:userId="08944d8e1fb1c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82"/>
    <w:rsid w:val="00112A2E"/>
    <w:rsid w:val="001527DA"/>
    <w:rsid w:val="002825C8"/>
    <w:rsid w:val="003F6AEC"/>
    <w:rsid w:val="00811782"/>
    <w:rsid w:val="008C1AB4"/>
    <w:rsid w:val="00946585"/>
    <w:rsid w:val="00A9113C"/>
    <w:rsid w:val="00BB1093"/>
    <w:rsid w:val="00D55BA6"/>
    <w:rsid w:val="00D90CE4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769"/>
  <w15:chartTrackingRefBased/>
  <w15:docId w15:val="{F77EF5BC-358E-429C-8403-08DD20E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527D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B10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B10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B10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10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1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060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14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96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451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Matija Lokar</cp:lastModifiedBy>
  <cp:revision>2</cp:revision>
  <dcterms:created xsi:type="dcterms:W3CDTF">2023-02-25T09:54:00Z</dcterms:created>
  <dcterms:modified xsi:type="dcterms:W3CDTF">2023-02-25T09:54:00Z</dcterms:modified>
</cp:coreProperties>
</file>